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CE" w:rsidRPr="00100F78" w:rsidRDefault="00DA60DD">
      <w:pPr>
        <w:rPr>
          <w:rFonts w:ascii="仿宋_GB2312" w:eastAsia="仿宋_GB2312" w:hAnsi="仿宋_GB2312" w:cs="仿宋_GB2312"/>
          <w:bCs/>
          <w:sz w:val="32"/>
          <w:szCs w:val="32"/>
        </w:rPr>
      </w:pPr>
      <w:bookmarkStart w:id="0" w:name="_GoBack"/>
      <w:bookmarkEnd w:id="0"/>
      <w:r w:rsidRPr="00100F78">
        <w:rPr>
          <w:rFonts w:ascii="仿宋_GB2312" w:eastAsia="仿宋_GB2312" w:hAnsi="仿宋_GB2312" w:cs="仿宋_GB2312" w:hint="eastAsia"/>
          <w:bCs/>
          <w:sz w:val="32"/>
          <w:szCs w:val="32"/>
        </w:rPr>
        <w:t>附</w:t>
      </w:r>
      <w:del w:id="1" w:author="于跃" w:date="2020-10-27T17:04:00Z">
        <w:r w:rsidRPr="00100F78" w:rsidDel="00DC0FFC">
          <w:rPr>
            <w:rFonts w:ascii="仿宋_GB2312" w:eastAsia="仿宋_GB2312" w:hAnsi="仿宋_GB2312" w:cs="仿宋_GB2312" w:hint="eastAsia"/>
            <w:bCs/>
            <w:sz w:val="32"/>
            <w:szCs w:val="32"/>
          </w:rPr>
          <w:delText>表</w:delText>
        </w:r>
      </w:del>
      <w:r w:rsidRPr="00100F78">
        <w:rPr>
          <w:rFonts w:ascii="仿宋_GB2312" w:eastAsia="仿宋_GB2312" w:hAnsi="仿宋_GB2312" w:cs="仿宋_GB2312" w:hint="eastAsia"/>
          <w:bCs/>
          <w:sz w:val="32"/>
          <w:szCs w:val="32"/>
        </w:rPr>
        <w:t>1：</w:t>
      </w:r>
    </w:p>
    <w:p w:rsidR="002E24CE" w:rsidRPr="00100F78" w:rsidRDefault="007324F4">
      <w:pPr>
        <w:jc w:val="center"/>
        <w:rPr>
          <w:rFonts w:ascii="仿宋_GB2312" w:eastAsia="仿宋_GB2312" w:hAnsi="仿宋_GB2312" w:cs="仿宋_GB2312"/>
          <w:b/>
          <w:sz w:val="32"/>
          <w:szCs w:val="32"/>
        </w:rPr>
      </w:pPr>
      <w:r w:rsidRPr="00100F78">
        <w:rPr>
          <w:rFonts w:ascii="仿宋_GB2312" w:eastAsia="仿宋_GB2312" w:hAnsi="仿宋_GB2312" w:cs="仿宋_GB2312" w:hint="eastAsia"/>
          <w:b/>
          <w:sz w:val="32"/>
          <w:szCs w:val="32"/>
        </w:rPr>
        <w:t>资产评估机构</w:t>
      </w:r>
      <w:r w:rsidR="00DA60DD" w:rsidRPr="00100F78">
        <w:rPr>
          <w:rFonts w:ascii="仿宋_GB2312" w:eastAsia="仿宋_GB2312" w:hAnsi="仿宋_GB2312" w:cs="仿宋_GB2312" w:hint="eastAsia"/>
          <w:b/>
          <w:sz w:val="32"/>
          <w:szCs w:val="32"/>
        </w:rPr>
        <w:t>首次从事证券服务业务备案表</w:t>
      </w:r>
    </w:p>
    <w:p w:rsidR="002E24CE" w:rsidRPr="00100F78" w:rsidRDefault="002E24CE">
      <w:pPr>
        <w:jc w:val="left"/>
        <w:rPr>
          <w:rFonts w:ascii="仿宋_GB2312" w:eastAsia="仿宋_GB2312" w:hAnsi="仿宋_GB2312" w:cs="仿宋_GB2312"/>
          <w:sz w:val="24"/>
        </w:rPr>
      </w:pPr>
    </w:p>
    <w:p w:rsidR="002E24CE" w:rsidRPr="00100F78" w:rsidRDefault="007324F4">
      <w:pPr>
        <w:jc w:val="left"/>
        <w:rPr>
          <w:rFonts w:ascii="仿宋_GB2312" w:eastAsia="仿宋_GB2312" w:hAnsi="仿宋_GB2312" w:cs="仿宋_GB2312"/>
          <w:b/>
          <w:sz w:val="24"/>
        </w:rPr>
      </w:pPr>
      <w:r w:rsidRPr="00100F78">
        <w:rPr>
          <w:rFonts w:ascii="仿宋_GB2312" w:eastAsia="仿宋_GB2312" w:hAnsi="仿宋_GB2312" w:cs="仿宋_GB2312" w:hint="eastAsia"/>
          <w:sz w:val="24"/>
        </w:rPr>
        <w:t>资产评估机构</w:t>
      </w:r>
      <w:r w:rsidR="00DA60DD" w:rsidRPr="00100F78">
        <w:rPr>
          <w:rFonts w:ascii="仿宋_GB2312" w:eastAsia="仿宋_GB2312" w:hAnsi="仿宋_GB2312" w:cs="仿宋_GB2312" w:hint="eastAsia"/>
          <w:sz w:val="24"/>
        </w:rPr>
        <w:t>名称：</w:t>
      </w:r>
      <w:r w:rsidR="00DC0FFC">
        <w:rPr>
          <w:rFonts w:ascii="仿宋_GB2312" w:eastAsia="仿宋_GB2312" w:hAnsi="仿宋_GB2312" w:cs="仿宋_GB2312" w:hint="eastAsia"/>
          <w:sz w:val="24"/>
        </w:rPr>
        <w:t xml:space="preserve">                             </w:t>
      </w:r>
      <w:r w:rsidR="00DA60DD" w:rsidRPr="00100F78">
        <w:rPr>
          <w:rFonts w:ascii="仿宋_GB2312" w:eastAsia="仿宋_GB2312" w:hAnsi="仿宋_GB2312" w:cs="仿宋_GB2312" w:hint="eastAsia"/>
          <w:bCs/>
          <w:sz w:val="24"/>
        </w:rPr>
        <w:t>填报日期：     年   月   日</w:t>
      </w:r>
    </w:p>
    <w:tbl>
      <w:tblPr>
        <w:tblW w:w="8595"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60"/>
        <w:gridCol w:w="705"/>
        <w:gridCol w:w="535"/>
        <w:gridCol w:w="726"/>
        <w:gridCol w:w="1258"/>
        <w:gridCol w:w="1229"/>
        <w:gridCol w:w="841"/>
        <w:gridCol w:w="374"/>
        <w:gridCol w:w="964"/>
        <w:gridCol w:w="1094"/>
      </w:tblGrid>
      <w:tr w:rsidR="002E24CE" w:rsidRPr="00100F78" w:rsidTr="001317D4">
        <w:trPr>
          <w:cantSplit/>
          <w:jc w:val="center"/>
        </w:trPr>
        <w:tc>
          <w:tcPr>
            <w:tcW w:w="809" w:type="dxa"/>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成立</w:t>
            </w:r>
          </w:p>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时间</w:t>
            </w:r>
          </w:p>
        </w:tc>
        <w:tc>
          <w:tcPr>
            <w:tcW w:w="765" w:type="dxa"/>
            <w:gridSpan w:val="2"/>
            <w:vAlign w:val="center"/>
          </w:tcPr>
          <w:p w:rsidR="002E24CE" w:rsidRPr="00100F78" w:rsidRDefault="002E24CE">
            <w:pPr>
              <w:rPr>
                <w:rFonts w:ascii="仿宋_GB2312" w:eastAsia="仿宋_GB2312" w:hAnsi="仿宋_GB2312" w:cs="仿宋_GB2312"/>
                <w:sz w:val="24"/>
              </w:rPr>
            </w:pPr>
          </w:p>
        </w:tc>
        <w:tc>
          <w:tcPr>
            <w:tcW w:w="1261" w:type="dxa"/>
            <w:gridSpan w:val="2"/>
            <w:vAlign w:val="center"/>
          </w:tcPr>
          <w:p w:rsidR="002E24CE" w:rsidRPr="00100F78" w:rsidRDefault="00100F78">
            <w:pPr>
              <w:rPr>
                <w:rFonts w:ascii="仿宋_GB2312" w:eastAsia="仿宋_GB2312" w:hAnsi="仿宋_GB2312" w:cs="仿宋_GB2312"/>
                <w:sz w:val="24"/>
              </w:rPr>
            </w:pPr>
            <w:r>
              <w:rPr>
                <w:rFonts w:ascii="仿宋_GB2312" w:eastAsia="仿宋_GB2312" w:hAnsi="仿宋_GB2312" w:cs="仿宋_GB2312" w:hint="eastAsia"/>
                <w:sz w:val="24"/>
              </w:rPr>
              <w:t>设立</w:t>
            </w:r>
            <w:r w:rsidR="007324F4" w:rsidRPr="00100F78">
              <w:rPr>
                <w:rFonts w:ascii="仿宋_GB2312" w:eastAsia="仿宋_GB2312" w:hAnsi="仿宋_GB2312" w:cs="仿宋_GB2312" w:hint="eastAsia"/>
                <w:sz w:val="24"/>
              </w:rPr>
              <w:t>备案</w:t>
            </w:r>
            <w:r w:rsidR="00DA60DD" w:rsidRPr="00100F78">
              <w:rPr>
                <w:rFonts w:ascii="仿宋_GB2312" w:eastAsia="仿宋_GB2312" w:hAnsi="仿宋_GB2312" w:cs="仿宋_GB2312" w:hint="eastAsia"/>
                <w:sz w:val="24"/>
              </w:rPr>
              <w:t>机关</w:t>
            </w:r>
          </w:p>
        </w:tc>
        <w:tc>
          <w:tcPr>
            <w:tcW w:w="1258" w:type="dxa"/>
            <w:vAlign w:val="center"/>
          </w:tcPr>
          <w:p w:rsidR="002E24CE" w:rsidRPr="00100F78" w:rsidRDefault="002E24CE">
            <w:pPr>
              <w:rPr>
                <w:rFonts w:ascii="仿宋_GB2312" w:eastAsia="仿宋_GB2312" w:hAnsi="仿宋_GB2312" w:cs="仿宋_GB2312"/>
                <w:sz w:val="24"/>
              </w:rPr>
            </w:pPr>
          </w:p>
        </w:tc>
        <w:tc>
          <w:tcPr>
            <w:tcW w:w="1229" w:type="dxa"/>
            <w:vAlign w:val="center"/>
          </w:tcPr>
          <w:p w:rsidR="002E24CE" w:rsidRPr="00100F78" w:rsidRDefault="007324F4">
            <w:pPr>
              <w:rPr>
                <w:rFonts w:ascii="仿宋_GB2312" w:eastAsia="仿宋_GB2312" w:hAnsi="仿宋_GB2312" w:cs="仿宋_GB2312"/>
                <w:sz w:val="24"/>
              </w:rPr>
            </w:pPr>
            <w:r w:rsidRPr="00100F78">
              <w:rPr>
                <w:rFonts w:ascii="仿宋_GB2312" w:eastAsia="仿宋_GB2312" w:hAnsi="仿宋_GB2312" w:cs="仿宋_GB2312" w:hint="eastAsia"/>
                <w:sz w:val="24"/>
              </w:rPr>
              <w:t>公函日期</w:t>
            </w:r>
          </w:p>
        </w:tc>
        <w:tc>
          <w:tcPr>
            <w:tcW w:w="1215" w:type="dxa"/>
            <w:gridSpan w:val="2"/>
            <w:vAlign w:val="center"/>
          </w:tcPr>
          <w:p w:rsidR="002E24CE" w:rsidRPr="00100F78" w:rsidRDefault="002E24CE">
            <w:pPr>
              <w:rPr>
                <w:rFonts w:ascii="仿宋_GB2312" w:eastAsia="仿宋_GB2312" w:hAnsi="仿宋_GB2312" w:cs="仿宋_GB2312"/>
                <w:sz w:val="24"/>
              </w:rPr>
            </w:pPr>
          </w:p>
        </w:tc>
        <w:tc>
          <w:tcPr>
            <w:tcW w:w="964" w:type="dxa"/>
            <w:vAlign w:val="center"/>
          </w:tcPr>
          <w:p w:rsidR="007324F4" w:rsidRPr="00100F78" w:rsidRDefault="007324F4">
            <w:pPr>
              <w:rPr>
                <w:rFonts w:ascii="仿宋_GB2312" w:eastAsia="仿宋_GB2312" w:hAnsi="仿宋_GB2312" w:cs="仿宋_GB2312"/>
                <w:sz w:val="24"/>
              </w:rPr>
            </w:pPr>
            <w:r w:rsidRPr="00100F78">
              <w:rPr>
                <w:rFonts w:ascii="仿宋_GB2312" w:eastAsia="仿宋_GB2312" w:hAnsi="仿宋_GB2312" w:cs="仿宋_GB2312" w:hint="eastAsia"/>
                <w:sz w:val="24"/>
              </w:rPr>
              <w:t>公函</w:t>
            </w:r>
          </w:p>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编号</w:t>
            </w:r>
          </w:p>
        </w:tc>
        <w:tc>
          <w:tcPr>
            <w:tcW w:w="1094" w:type="dxa"/>
            <w:vAlign w:val="center"/>
          </w:tcPr>
          <w:p w:rsidR="002E24CE" w:rsidRPr="00100F78" w:rsidRDefault="002E24CE">
            <w:pPr>
              <w:rPr>
                <w:rFonts w:ascii="仿宋_GB2312" w:eastAsia="仿宋_GB2312" w:hAnsi="仿宋_GB2312" w:cs="仿宋_GB2312"/>
                <w:sz w:val="24"/>
              </w:rPr>
            </w:pPr>
          </w:p>
        </w:tc>
      </w:tr>
      <w:tr w:rsidR="007C10F3" w:rsidRPr="00100F78" w:rsidTr="001317D4">
        <w:trPr>
          <w:cantSplit/>
          <w:trHeight w:val="437"/>
          <w:jc w:val="center"/>
        </w:trPr>
        <w:tc>
          <w:tcPr>
            <w:tcW w:w="1574" w:type="dxa"/>
            <w:gridSpan w:val="3"/>
            <w:vAlign w:val="center"/>
          </w:tcPr>
          <w:p w:rsidR="007C10F3" w:rsidRPr="00100F78" w:rsidRDefault="007C10F3" w:rsidP="00006B9C">
            <w:pPr>
              <w:rPr>
                <w:rFonts w:ascii="仿宋_GB2312" w:eastAsia="仿宋_GB2312" w:hAnsi="仿宋_GB2312" w:cs="仿宋_GB2312"/>
                <w:sz w:val="24"/>
              </w:rPr>
            </w:pPr>
            <w:r w:rsidRPr="00100F78">
              <w:rPr>
                <w:rFonts w:ascii="仿宋_GB2312" w:eastAsia="仿宋_GB2312" w:hAnsi="仿宋_GB2312" w:cs="仿宋_GB2312" w:hint="eastAsia"/>
                <w:sz w:val="24"/>
              </w:rPr>
              <w:t>注册资本（万元）</w:t>
            </w:r>
          </w:p>
        </w:tc>
        <w:tc>
          <w:tcPr>
            <w:tcW w:w="1261" w:type="dxa"/>
            <w:gridSpan w:val="2"/>
            <w:vAlign w:val="center"/>
          </w:tcPr>
          <w:p w:rsidR="007C10F3" w:rsidRPr="00100F78" w:rsidRDefault="007C10F3">
            <w:pPr>
              <w:rPr>
                <w:rFonts w:ascii="仿宋_GB2312" w:eastAsia="仿宋_GB2312" w:hAnsi="仿宋_GB2312" w:cs="仿宋_GB2312"/>
                <w:sz w:val="24"/>
              </w:rPr>
            </w:pPr>
          </w:p>
        </w:tc>
        <w:tc>
          <w:tcPr>
            <w:tcW w:w="1258" w:type="dxa"/>
            <w:vAlign w:val="center"/>
          </w:tcPr>
          <w:p w:rsidR="007C10F3"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623858" w:rsidRPr="00100F78">
              <w:rPr>
                <w:rFonts w:ascii="仿宋_GB2312" w:eastAsia="仿宋_GB2312" w:hAnsi="仿宋_GB2312" w:cs="仿宋_GB2312" w:hint="eastAsia"/>
                <w:sz w:val="24"/>
              </w:rPr>
              <w:t>执行合伙事务的合伙人</w:t>
            </w:r>
            <w:r w:rsidRPr="00100F78">
              <w:rPr>
                <w:rFonts w:ascii="仿宋_GB2312" w:eastAsia="仿宋_GB2312" w:hAnsi="仿宋_GB2312" w:cs="仿宋_GB2312" w:hint="eastAsia"/>
                <w:sz w:val="24"/>
              </w:rPr>
              <w:t>）</w:t>
            </w:r>
          </w:p>
        </w:tc>
        <w:tc>
          <w:tcPr>
            <w:tcW w:w="1229" w:type="dxa"/>
            <w:vAlign w:val="center"/>
          </w:tcPr>
          <w:p w:rsidR="007C10F3" w:rsidRPr="00100F78" w:rsidRDefault="007C10F3">
            <w:pPr>
              <w:rPr>
                <w:rFonts w:ascii="仿宋_GB2312" w:eastAsia="仿宋_GB2312" w:hAnsi="仿宋_GB2312" w:cs="仿宋_GB2312"/>
                <w:sz w:val="24"/>
              </w:rPr>
            </w:pPr>
          </w:p>
        </w:tc>
        <w:tc>
          <w:tcPr>
            <w:tcW w:w="1215" w:type="dxa"/>
            <w:gridSpan w:val="2"/>
            <w:vAlign w:val="center"/>
          </w:tcPr>
          <w:p w:rsidR="007C10F3"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623858" w:rsidRPr="00100F78">
              <w:rPr>
                <w:rFonts w:ascii="仿宋_GB2312" w:eastAsia="仿宋_GB2312" w:hAnsi="仿宋_GB2312" w:cs="仿宋_GB2312" w:hint="eastAsia"/>
                <w:sz w:val="24"/>
              </w:rPr>
              <w:t>执行合伙事务的合伙人</w:t>
            </w:r>
            <w:r w:rsidRPr="00100F78">
              <w:rPr>
                <w:rFonts w:ascii="仿宋_GB2312" w:eastAsia="仿宋_GB2312" w:hAnsi="仿宋_GB2312" w:cs="仿宋_GB2312" w:hint="eastAsia"/>
                <w:sz w:val="24"/>
              </w:rPr>
              <w:t>）电话</w:t>
            </w:r>
          </w:p>
        </w:tc>
        <w:tc>
          <w:tcPr>
            <w:tcW w:w="2058" w:type="dxa"/>
            <w:gridSpan w:val="2"/>
            <w:vAlign w:val="center"/>
          </w:tcPr>
          <w:p w:rsidR="007C10F3" w:rsidRPr="00100F78" w:rsidRDefault="007C10F3">
            <w:pPr>
              <w:rPr>
                <w:rFonts w:ascii="仿宋_GB2312" w:eastAsia="仿宋_GB2312" w:hAnsi="仿宋_GB2312" w:cs="仿宋_GB2312"/>
                <w:sz w:val="24"/>
              </w:rPr>
            </w:pPr>
          </w:p>
        </w:tc>
      </w:tr>
      <w:tr w:rsidR="002E24CE" w:rsidRPr="00100F78" w:rsidTr="001317D4">
        <w:trPr>
          <w:cantSplit/>
          <w:trHeight w:val="437"/>
          <w:jc w:val="center"/>
        </w:trPr>
        <w:tc>
          <w:tcPr>
            <w:tcW w:w="1574" w:type="dxa"/>
            <w:gridSpan w:val="3"/>
            <w:vAlign w:val="center"/>
          </w:tcPr>
          <w:p w:rsidR="002E24CE" w:rsidRPr="00100F78" w:rsidRDefault="007C10F3" w:rsidP="00006B9C">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w:t>
            </w:r>
          </w:p>
        </w:tc>
        <w:tc>
          <w:tcPr>
            <w:tcW w:w="1261" w:type="dxa"/>
            <w:gridSpan w:val="2"/>
            <w:vAlign w:val="center"/>
          </w:tcPr>
          <w:p w:rsidR="002E24CE" w:rsidRPr="00100F78" w:rsidRDefault="002E24CE">
            <w:pPr>
              <w:rPr>
                <w:rFonts w:ascii="仿宋_GB2312" w:eastAsia="仿宋_GB2312" w:hAnsi="仿宋_GB2312" w:cs="仿宋_GB2312"/>
                <w:sz w:val="24"/>
              </w:rPr>
            </w:pPr>
          </w:p>
        </w:tc>
        <w:tc>
          <w:tcPr>
            <w:tcW w:w="1258" w:type="dxa"/>
            <w:vAlign w:val="center"/>
          </w:tcPr>
          <w:p w:rsidR="002E24CE"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监管联系人职务</w:t>
            </w:r>
          </w:p>
        </w:tc>
        <w:tc>
          <w:tcPr>
            <w:tcW w:w="1229" w:type="dxa"/>
            <w:vAlign w:val="center"/>
          </w:tcPr>
          <w:p w:rsidR="002E24CE" w:rsidRPr="00100F78" w:rsidRDefault="002E24CE">
            <w:pPr>
              <w:rPr>
                <w:rFonts w:ascii="仿宋_GB2312" w:eastAsia="仿宋_GB2312" w:hAnsi="仿宋_GB2312" w:cs="仿宋_GB2312"/>
                <w:sz w:val="24"/>
              </w:rPr>
            </w:pPr>
          </w:p>
        </w:tc>
        <w:tc>
          <w:tcPr>
            <w:tcW w:w="1215" w:type="dxa"/>
            <w:gridSpan w:val="2"/>
            <w:vAlign w:val="center"/>
          </w:tcPr>
          <w:p w:rsidR="002E24CE"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监管联系人电话</w:t>
            </w:r>
          </w:p>
        </w:tc>
        <w:tc>
          <w:tcPr>
            <w:tcW w:w="2058" w:type="dxa"/>
            <w:gridSpan w:val="2"/>
            <w:vAlign w:val="center"/>
          </w:tcPr>
          <w:p w:rsidR="002E24CE" w:rsidRPr="00100F78" w:rsidRDefault="002E24CE">
            <w:pPr>
              <w:rPr>
                <w:rFonts w:ascii="仿宋_GB2312" w:eastAsia="仿宋_GB2312" w:hAnsi="仿宋_GB2312" w:cs="仿宋_GB2312"/>
                <w:sz w:val="24"/>
              </w:rPr>
            </w:pPr>
          </w:p>
        </w:tc>
      </w:tr>
      <w:tr w:rsidR="002E24CE" w:rsidRPr="00100F78" w:rsidTr="001317D4">
        <w:trPr>
          <w:cantSplit/>
          <w:trHeight w:val="465"/>
          <w:jc w:val="center"/>
        </w:trPr>
        <w:tc>
          <w:tcPr>
            <w:tcW w:w="1574" w:type="dxa"/>
            <w:gridSpan w:val="3"/>
            <w:tcBorders>
              <w:bottom w:val="nil"/>
            </w:tcBorders>
            <w:vAlign w:val="center"/>
          </w:tcPr>
          <w:p w:rsidR="002E24CE" w:rsidRPr="00100F78" w:rsidRDefault="007C10F3" w:rsidP="00C63CC7">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监管联系人传真</w:t>
            </w:r>
          </w:p>
        </w:tc>
        <w:tc>
          <w:tcPr>
            <w:tcW w:w="1261" w:type="dxa"/>
            <w:gridSpan w:val="2"/>
            <w:tcBorders>
              <w:bottom w:val="nil"/>
            </w:tcBorders>
            <w:vAlign w:val="center"/>
          </w:tcPr>
          <w:p w:rsidR="002E24CE" w:rsidRPr="00100F78" w:rsidRDefault="002E24CE">
            <w:pPr>
              <w:rPr>
                <w:rFonts w:ascii="仿宋_GB2312" w:eastAsia="仿宋_GB2312" w:hAnsi="仿宋_GB2312" w:cs="仿宋_GB2312"/>
                <w:sz w:val="24"/>
              </w:rPr>
            </w:pPr>
          </w:p>
        </w:tc>
        <w:tc>
          <w:tcPr>
            <w:tcW w:w="1258" w:type="dxa"/>
            <w:tcBorders>
              <w:bottom w:val="nil"/>
            </w:tcBorders>
            <w:vAlign w:val="center"/>
          </w:tcPr>
          <w:p w:rsidR="002E24CE"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监管联系人电子邮箱</w:t>
            </w:r>
          </w:p>
        </w:tc>
        <w:tc>
          <w:tcPr>
            <w:tcW w:w="1229" w:type="dxa"/>
            <w:tcBorders>
              <w:bottom w:val="nil"/>
            </w:tcBorders>
            <w:vAlign w:val="center"/>
          </w:tcPr>
          <w:p w:rsidR="002E24CE" w:rsidRPr="00100F78" w:rsidRDefault="002E24CE">
            <w:pPr>
              <w:rPr>
                <w:rFonts w:ascii="仿宋_GB2312" w:eastAsia="仿宋_GB2312" w:hAnsi="仿宋_GB2312" w:cs="仿宋_GB2312"/>
                <w:sz w:val="24"/>
              </w:rPr>
            </w:pPr>
          </w:p>
        </w:tc>
        <w:tc>
          <w:tcPr>
            <w:tcW w:w="1215" w:type="dxa"/>
            <w:gridSpan w:val="2"/>
            <w:tcBorders>
              <w:bottom w:val="nil"/>
            </w:tcBorders>
            <w:vAlign w:val="center"/>
          </w:tcPr>
          <w:p w:rsidR="002E24CE" w:rsidRPr="00100F78" w:rsidRDefault="00623858">
            <w:pPr>
              <w:rPr>
                <w:rFonts w:ascii="仿宋_GB2312" w:eastAsia="仿宋_GB2312" w:hAnsi="仿宋_GB2312" w:cs="仿宋_GB2312"/>
                <w:sz w:val="24"/>
              </w:rPr>
            </w:pPr>
            <w:r w:rsidRPr="00100F78">
              <w:rPr>
                <w:rFonts w:ascii="仿宋_GB2312" w:eastAsia="仿宋_GB2312" w:hAnsi="仿宋_GB2312" w:cs="仿宋_GB2312" w:hint="eastAsia"/>
                <w:sz w:val="24"/>
              </w:rPr>
              <w:t>负责执业质量控制的股东（合伙人）</w:t>
            </w:r>
          </w:p>
        </w:tc>
        <w:tc>
          <w:tcPr>
            <w:tcW w:w="2058" w:type="dxa"/>
            <w:gridSpan w:val="2"/>
            <w:tcBorders>
              <w:bottom w:val="nil"/>
            </w:tcBorders>
            <w:vAlign w:val="center"/>
          </w:tcPr>
          <w:p w:rsidR="002E24CE" w:rsidRPr="00100F78" w:rsidRDefault="002E24CE">
            <w:pPr>
              <w:rPr>
                <w:rFonts w:ascii="仿宋_GB2312" w:eastAsia="仿宋_GB2312" w:hAnsi="仿宋_GB2312" w:cs="仿宋_GB2312"/>
                <w:sz w:val="24"/>
              </w:rPr>
            </w:pPr>
          </w:p>
        </w:tc>
      </w:tr>
      <w:tr w:rsidR="007C10F3" w:rsidRPr="00100F78" w:rsidTr="00C7625E">
        <w:trPr>
          <w:cantSplit/>
          <w:trHeight w:val="499"/>
          <w:jc w:val="center"/>
        </w:trPr>
        <w:tc>
          <w:tcPr>
            <w:tcW w:w="1574" w:type="dxa"/>
            <w:gridSpan w:val="3"/>
            <w:tcBorders>
              <w:bottom w:val="nil"/>
            </w:tcBorders>
            <w:vAlign w:val="center"/>
          </w:tcPr>
          <w:p w:rsidR="007C10F3" w:rsidRPr="00100F78" w:rsidRDefault="00623858">
            <w:pPr>
              <w:rPr>
                <w:rFonts w:ascii="仿宋_GB2312" w:eastAsia="仿宋_GB2312" w:hAnsi="仿宋_GB2312" w:cs="仿宋_GB2312"/>
                <w:sz w:val="24"/>
              </w:rPr>
            </w:pPr>
            <w:r w:rsidRPr="00100F78">
              <w:rPr>
                <w:rFonts w:ascii="仿宋_GB2312" w:eastAsia="仿宋_GB2312" w:hAnsi="仿宋_GB2312" w:cs="仿宋_GB2312" w:hint="eastAsia"/>
                <w:sz w:val="24"/>
              </w:rPr>
              <w:t>负责执业质量控制的股东（合伙人）</w:t>
            </w:r>
            <w:r w:rsidR="007C10F3" w:rsidRPr="00100F78">
              <w:rPr>
                <w:rFonts w:ascii="仿宋_GB2312" w:eastAsia="仿宋_GB2312" w:hAnsi="仿宋_GB2312" w:cs="仿宋_GB2312" w:hint="eastAsia"/>
                <w:sz w:val="24"/>
              </w:rPr>
              <w:t>电话</w:t>
            </w:r>
          </w:p>
        </w:tc>
        <w:tc>
          <w:tcPr>
            <w:tcW w:w="2519" w:type="dxa"/>
            <w:gridSpan w:val="3"/>
            <w:tcBorders>
              <w:bottom w:val="nil"/>
            </w:tcBorders>
            <w:vAlign w:val="center"/>
          </w:tcPr>
          <w:p w:rsidR="007C10F3" w:rsidRPr="00100F78" w:rsidRDefault="007C10F3">
            <w:pPr>
              <w:rPr>
                <w:rFonts w:ascii="仿宋_GB2312" w:eastAsia="仿宋_GB2312" w:hAnsi="仿宋_GB2312" w:cs="仿宋_GB2312"/>
                <w:sz w:val="24"/>
              </w:rPr>
            </w:pPr>
          </w:p>
        </w:tc>
        <w:tc>
          <w:tcPr>
            <w:tcW w:w="1229" w:type="dxa"/>
            <w:tcBorders>
              <w:bottom w:val="nil"/>
            </w:tcBorders>
            <w:vAlign w:val="center"/>
          </w:tcPr>
          <w:p w:rsidR="007C10F3" w:rsidRPr="00100F78" w:rsidRDefault="007C10F3">
            <w:pPr>
              <w:rPr>
                <w:rFonts w:ascii="仿宋_GB2312" w:eastAsia="仿宋_GB2312" w:hAnsi="仿宋_GB2312" w:cs="仿宋_GB2312"/>
                <w:sz w:val="24"/>
              </w:rPr>
            </w:pPr>
            <w:r w:rsidRPr="00100F78">
              <w:rPr>
                <w:rFonts w:ascii="仿宋_GB2312" w:eastAsia="仿宋_GB2312" w:hAnsi="仿宋_GB2312" w:cs="仿宋_GB2312" w:hint="eastAsia"/>
                <w:sz w:val="24"/>
              </w:rPr>
              <w:t>注册地</w:t>
            </w:r>
          </w:p>
        </w:tc>
        <w:tc>
          <w:tcPr>
            <w:tcW w:w="3273" w:type="dxa"/>
            <w:gridSpan w:val="4"/>
            <w:tcBorders>
              <w:bottom w:val="nil"/>
            </w:tcBorders>
            <w:vAlign w:val="center"/>
          </w:tcPr>
          <w:p w:rsidR="007C10F3" w:rsidRPr="00100F78" w:rsidRDefault="007C10F3">
            <w:pPr>
              <w:rPr>
                <w:rFonts w:ascii="仿宋_GB2312" w:eastAsia="仿宋_GB2312" w:hAnsi="仿宋_GB2312" w:cs="仿宋_GB2312"/>
                <w:sz w:val="24"/>
              </w:rPr>
            </w:pPr>
          </w:p>
        </w:tc>
      </w:tr>
      <w:tr w:rsidR="002E24CE" w:rsidRPr="00100F78" w:rsidTr="001317D4">
        <w:trPr>
          <w:cantSplit/>
          <w:trHeight w:val="460"/>
          <w:jc w:val="center"/>
        </w:trPr>
        <w:tc>
          <w:tcPr>
            <w:tcW w:w="1574" w:type="dxa"/>
            <w:gridSpan w:val="3"/>
            <w:tcBorders>
              <w:bottom w:val="nil"/>
            </w:tcBorders>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通 讯 地 址</w:t>
            </w:r>
          </w:p>
        </w:tc>
        <w:tc>
          <w:tcPr>
            <w:tcW w:w="3748" w:type="dxa"/>
            <w:gridSpan w:val="4"/>
            <w:tcBorders>
              <w:bottom w:val="nil"/>
            </w:tcBorders>
            <w:vAlign w:val="center"/>
          </w:tcPr>
          <w:p w:rsidR="002E24CE" w:rsidRPr="00100F78" w:rsidRDefault="002E24CE">
            <w:pPr>
              <w:rPr>
                <w:rFonts w:ascii="仿宋_GB2312" w:eastAsia="仿宋_GB2312" w:hAnsi="仿宋_GB2312" w:cs="仿宋_GB2312"/>
                <w:sz w:val="24"/>
              </w:rPr>
            </w:pPr>
          </w:p>
        </w:tc>
        <w:tc>
          <w:tcPr>
            <w:tcW w:w="1215" w:type="dxa"/>
            <w:gridSpan w:val="2"/>
            <w:tcBorders>
              <w:bottom w:val="nil"/>
            </w:tcBorders>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邮政编码</w:t>
            </w:r>
          </w:p>
        </w:tc>
        <w:tc>
          <w:tcPr>
            <w:tcW w:w="2058" w:type="dxa"/>
            <w:gridSpan w:val="2"/>
            <w:tcBorders>
              <w:bottom w:val="nil"/>
            </w:tcBorders>
            <w:vAlign w:val="center"/>
          </w:tcPr>
          <w:p w:rsidR="002E24CE" w:rsidRPr="00100F78" w:rsidRDefault="002E24CE">
            <w:pPr>
              <w:rPr>
                <w:rFonts w:ascii="仿宋_GB2312" w:eastAsia="仿宋_GB2312" w:hAnsi="仿宋_GB2312" w:cs="仿宋_GB2312"/>
                <w:sz w:val="24"/>
              </w:rPr>
            </w:pPr>
          </w:p>
        </w:tc>
      </w:tr>
      <w:tr w:rsidR="002E24CE" w:rsidRPr="00100F78" w:rsidTr="001317D4">
        <w:trPr>
          <w:cantSplit/>
          <w:jc w:val="center"/>
        </w:trPr>
        <w:tc>
          <w:tcPr>
            <w:tcW w:w="1574" w:type="dxa"/>
            <w:gridSpan w:val="3"/>
            <w:tcBorders>
              <w:bottom w:val="nil"/>
            </w:tcBorders>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统一社会信用代码</w:t>
            </w:r>
          </w:p>
        </w:tc>
        <w:tc>
          <w:tcPr>
            <w:tcW w:w="7021" w:type="dxa"/>
            <w:gridSpan w:val="8"/>
            <w:tcBorders>
              <w:bottom w:val="nil"/>
            </w:tcBorders>
            <w:vAlign w:val="center"/>
          </w:tcPr>
          <w:p w:rsidR="002E24CE" w:rsidRPr="00100F78" w:rsidRDefault="002E24CE" w:rsidP="007324F4">
            <w:pPr>
              <w:ind w:left="720" w:hangingChars="300" w:hanging="720"/>
              <w:rPr>
                <w:rFonts w:ascii="仿宋_GB2312" w:eastAsia="仿宋_GB2312" w:hAnsi="仿宋_GB2312" w:cs="仿宋_GB2312"/>
                <w:sz w:val="24"/>
              </w:rPr>
            </w:pPr>
          </w:p>
        </w:tc>
      </w:tr>
      <w:tr w:rsidR="002E24CE" w:rsidRPr="00100F78" w:rsidTr="001317D4">
        <w:trPr>
          <w:cantSplit/>
          <w:jc w:val="center"/>
        </w:trPr>
        <w:tc>
          <w:tcPr>
            <w:tcW w:w="1574" w:type="dxa"/>
            <w:gridSpan w:val="3"/>
            <w:tcBorders>
              <w:bottom w:val="nil"/>
            </w:tcBorders>
            <w:vAlign w:val="center"/>
          </w:tcPr>
          <w:p w:rsidR="002E24CE" w:rsidRPr="00100F78" w:rsidRDefault="007324F4">
            <w:pPr>
              <w:rPr>
                <w:rFonts w:ascii="仿宋_GB2312" w:eastAsia="仿宋_GB2312" w:hAnsi="仿宋_GB2312" w:cs="仿宋_GB2312"/>
                <w:sz w:val="24"/>
              </w:rPr>
            </w:pPr>
            <w:r w:rsidRPr="00100F78">
              <w:rPr>
                <w:rFonts w:ascii="仿宋_GB2312" w:eastAsia="仿宋_GB2312" w:hAnsi="仿宋_GB2312" w:cs="仿宋_GB2312" w:hint="eastAsia"/>
                <w:sz w:val="24"/>
              </w:rPr>
              <w:t>资产评估机构</w:t>
            </w:r>
            <w:r w:rsidR="00DA60DD" w:rsidRPr="00100F78">
              <w:rPr>
                <w:rFonts w:ascii="仿宋_GB2312" w:eastAsia="仿宋_GB2312" w:hAnsi="仿宋_GB2312" w:cs="仿宋_GB2312" w:hint="eastAsia"/>
                <w:sz w:val="24"/>
              </w:rPr>
              <w:t>员工总数</w:t>
            </w:r>
          </w:p>
        </w:tc>
        <w:tc>
          <w:tcPr>
            <w:tcW w:w="1261" w:type="dxa"/>
            <w:gridSpan w:val="2"/>
            <w:tcBorders>
              <w:bottom w:val="nil"/>
            </w:tcBorders>
            <w:vAlign w:val="center"/>
          </w:tcPr>
          <w:p w:rsidR="002E24CE" w:rsidRPr="00100F78" w:rsidRDefault="002E24CE">
            <w:pPr>
              <w:rPr>
                <w:rFonts w:ascii="仿宋_GB2312" w:eastAsia="仿宋_GB2312" w:hAnsi="仿宋_GB2312" w:cs="仿宋_GB2312"/>
                <w:sz w:val="24"/>
              </w:rPr>
            </w:pPr>
          </w:p>
        </w:tc>
        <w:tc>
          <w:tcPr>
            <w:tcW w:w="2487" w:type="dxa"/>
            <w:gridSpan w:val="2"/>
            <w:tcBorders>
              <w:bottom w:val="nil"/>
            </w:tcBorders>
            <w:vAlign w:val="center"/>
          </w:tcPr>
          <w:p w:rsidR="002E24CE" w:rsidRPr="00100F78" w:rsidRDefault="007324F4" w:rsidP="007C10F3">
            <w:pPr>
              <w:ind w:left="720" w:hangingChars="300" w:hanging="720"/>
              <w:jc w:val="left"/>
              <w:rPr>
                <w:rFonts w:ascii="仿宋_GB2312" w:eastAsia="仿宋_GB2312" w:hAnsi="仿宋_GB2312" w:cs="仿宋_GB2312"/>
                <w:sz w:val="24"/>
              </w:rPr>
            </w:pPr>
            <w:r w:rsidRPr="00100F78">
              <w:rPr>
                <w:rFonts w:ascii="仿宋_GB2312" w:eastAsia="仿宋_GB2312" w:hAnsi="仿宋_GB2312" w:cs="仿宋_GB2312" w:hint="eastAsia"/>
                <w:sz w:val="24"/>
              </w:rPr>
              <w:t>资产评估师</w:t>
            </w:r>
            <w:r w:rsidR="007C10F3" w:rsidRPr="00100F78">
              <w:rPr>
                <w:rFonts w:ascii="仿宋_GB2312" w:eastAsia="仿宋_GB2312" w:hAnsi="仿宋_GB2312" w:cs="仿宋_GB2312" w:hint="eastAsia"/>
                <w:sz w:val="24"/>
              </w:rPr>
              <w:t>总数</w:t>
            </w:r>
          </w:p>
        </w:tc>
        <w:tc>
          <w:tcPr>
            <w:tcW w:w="3273" w:type="dxa"/>
            <w:gridSpan w:val="4"/>
            <w:tcBorders>
              <w:bottom w:val="nil"/>
            </w:tcBorders>
            <w:vAlign w:val="center"/>
          </w:tcPr>
          <w:p w:rsidR="002E24CE" w:rsidRPr="00100F78" w:rsidRDefault="002E24CE" w:rsidP="007324F4">
            <w:pPr>
              <w:ind w:left="720" w:hangingChars="300" w:hanging="720"/>
              <w:rPr>
                <w:rFonts w:ascii="仿宋_GB2312" w:eastAsia="仿宋_GB2312" w:hAnsi="仿宋_GB2312" w:cs="仿宋_GB2312"/>
                <w:sz w:val="24"/>
              </w:rPr>
            </w:pPr>
          </w:p>
        </w:tc>
      </w:tr>
      <w:tr w:rsidR="002E24CE" w:rsidRPr="00100F78" w:rsidTr="001317D4">
        <w:trPr>
          <w:cantSplit/>
          <w:jc w:val="center"/>
        </w:trPr>
        <w:tc>
          <w:tcPr>
            <w:tcW w:w="1574" w:type="dxa"/>
            <w:gridSpan w:val="3"/>
            <w:tcBorders>
              <w:top w:val="single" w:sz="4" w:space="0" w:color="auto"/>
              <w:left w:val="single" w:sz="4" w:space="0" w:color="auto"/>
              <w:bottom w:val="single" w:sz="4" w:space="0" w:color="auto"/>
              <w:right w:val="single" w:sz="4" w:space="0" w:color="auto"/>
            </w:tcBorders>
            <w:vAlign w:val="center"/>
          </w:tcPr>
          <w:p w:rsidR="008A7AED" w:rsidRPr="00100F78" w:rsidRDefault="00DA60DD" w:rsidP="00E01214">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w:t>
            </w:r>
          </w:p>
          <w:p w:rsidR="008A7AED" w:rsidRPr="00100F78" w:rsidRDefault="007C10F3" w:rsidP="00E01214">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w:t>
            </w:r>
          </w:p>
          <w:p w:rsidR="002E24CE" w:rsidRPr="00100F78" w:rsidRDefault="00DA60DD" w:rsidP="00E01214">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业务收入</w:t>
            </w: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上年末净资产</w:t>
            </w: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r>
      <w:tr w:rsidR="002E24CE" w:rsidRPr="00100F78" w:rsidTr="001317D4">
        <w:trPr>
          <w:cantSplit/>
          <w:jc w:val="center"/>
        </w:trPr>
        <w:tc>
          <w:tcPr>
            <w:tcW w:w="1574" w:type="dxa"/>
            <w:gridSpan w:val="3"/>
            <w:tcBorders>
              <w:top w:val="single" w:sz="4" w:space="0" w:color="auto"/>
              <w:left w:val="single" w:sz="4" w:space="0" w:color="auto"/>
              <w:bottom w:val="single" w:sz="4" w:space="0" w:color="auto"/>
              <w:right w:val="single" w:sz="4" w:space="0" w:color="auto"/>
            </w:tcBorders>
            <w:vAlign w:val="center"/>
          </w:tcPr>
          <w:p w:rsidR="008A7AED"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累计职业</w:t>
            </w:r>
          </w:p>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风险基金</w:t>
            </w:r>
          </w:p>
        </w:tc>
        <w:tc>
          <w:tcPr>
            <w:tcW w:w="2519"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保险合同有效期内职业保险累计赔偿限额</w:t>
            </w:r>
          </w:p>
        </w:tc>
        <w:tc>
          <w:tcPr>
            <w:tcW w:w="2432"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万元</w:t>
            </w:r>
          </w:p>
        </w:tc>
      </w:tr>
      <w:tr w:rsidR="002E24CE" w:rsidRPr="00100F78" w:rsidTr="001317D4">
        <w:trPr>
          <w:cantSplit/>
          <w:jc w:val="center"/>
        </w:trPr>
        <w:tc>
          <w:tcPr>
            <w:tcW w:w="869"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8506E1">
            <w:pPr>
              <w:rPr>
                <w:rFonts w:ascii="仿宋_GB2312" w:eastAsia="仿宋_GB2312" w:hAnsi="仿宋_GB2312" w:cs="仿宋_GB2312"/>
                <w:sz w:val="24"/>
              </w:rPr>
            </w:pPr>
            <w:r w:rsidRPr="00100F78">
              <w:rPr>
                <w:rFonts w:ascii="仿宋_GB2312" w:eastAsia="仿宋_GB2312" w:hAnsi="仿宋_GB2312" w:cs="仿宋_GB2312" w:hint="eastAsia"/>
                <w:sz w:val="24"/>
              </w:rPr>
              <w:t>分支机构</w:t>
            </w:r>
            <w:r w:rsidR="00DA60DD" w:rsidRPr="00100F78">
              <w:rPr>
                <w:rFonts w:ascii="仿宋_GB2312" w:eastAsia="仿宋_GB2312" w:hAnsi="仿宋_GB2312" w:cs="仿宋_GB2312" w:hint="eastAsia"/>
                <w:sz w:val="24"/>
              </w:rPr>
              <w:t>名称</w:t>
            </w:r>
          </w:p>
        </w:tc>
        <w:tc>
          <w:tcPr>
            <w:tcW w:w="705"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注册地</w:t>
            </w:r>
          </w:p>
        </w:tc>
        <w:tc>
          <w:tcPr>
            <w:tcW w:w="535"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负责人</w:t>
            </w:r>
          </w:p>
        </w:tc>
        <w:tc>
          <w:tcPr>
            <w:tcW w:w="726"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监管联系人</w:t>
            </w:r>
          </w:p>
        </w:tc>
        <w:tc>
          <w:tcPr>
            <w:tcW w:w="1258"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监管联系人电话</w:t>
            </w:r>
          </w:p>
        </w:tc>
        <w:tc>
          <w:tcPr>
            <w:tcW w:w="4502" w:type="dxa"/>
            <w:gridSpan w:val="5"/>
            <w:tcBorders>
              <w:top w:val="single" w:sz="4" w:space="0" w:color="auto"/>
              <w:left w:val="single" w:sz="4" w:space="0" w:color="auto"/>
              <w:bottom w:val="single" w:sz="4" w:space="0" w:color="auto"/>
              <w:right w:val="single" w:sz="4" w:space="0" w:color="auto"/>
            </w:tcBorders>
            <w:vAlign w:val="center"/>
          </w:tcPr>
          <w:p w:rsidR="002E24CE" w:rsidRPr="00100F78" w:rsidRDefault="008506E1">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资产评估师</w:t>
            </w:r>
            <w:r w:rsidR="00CA2455" w:rsidRPr="00100F78">
              <w:rPr>
                <w:rFonts w:ascii="仿宋_GB2312" w:eastAsia="仿宋_GB2312" w:hAnsi="仿宋_GB2312" w:cs="仿宋_GB2312" w:hint="eastAsia"/>
                <w:sz w:val="24"/>
              </w:rPr>
              <w:t>总数</w:t>
            </w:r>
          </w:p>
          <w:p w:rsidR="002E24CE" w:rsidRPr="00100F78" w:rsidRDefault="002E24CE">
            <w:pPr>
              <w:rPr>
                <w:rFonts w:ascii="仿宋_GB2312" w:eastAsia="仿宋_GB2312" w:hAnsi="仿宋_GB2312" w:cs="仿宋_GB2312"/>
                <w:sz w:val="24"/>
              </w:rPr>
            </w:pPr>
          </w:p>
        </w:tc>
      </w:tr>
      <w:tr w:rsidR="002E24CE" w:rsidRPr="00100F78" w:rsidTr="001317D4">
        <w:trPr>
          <w:cantSplit/>
          <w:trHeight w:val="361"/>
          <w:jc w:val="center"/>
        </w:trPr>
        <w:tc>
          <w:tcPr>
            <w:tcW w:w="869" w:type="dxa"/>
            <w:gridSpan w:val="2"/>
          </w:tcPr>
          <w:p w:rsidR="002E24CE" w:rsidRPr="00100F78" w:rsidRDefault="002E24CE">
            <w:pPr>
              <w:jc w:val="center"/>
              <w:rPr>
                <w:rFonts w:ascii="仿宋_GB2312" w:eastAsia="仿宋_GB2312" w:hAnsi="仿宋_GB2312" w:cs="仿宋_GB2312"/>
                <w:sz w:val="24"/>
              </w:rPr>
            </w:pPr>
          </w:p>
        </w:tc>
        <w:tc>
          <w:tcPr>
            <w:tcW w:w="705" w:type="dxa"/>
          </w:tcPr>
          <w:p w:rsidR="002E24CE" w:rsidRPr="00100F78" w:rsidRDefault="002E24CE">
            <w:pPr>
              <w:jc w:val="center"/>
              <w:rPr>
                <w:rFonts w:ascii="仿宋_GB2312" w:eastAsia="仿宋_GB2312" w:hAnsi="仿宋_GB2312" w:cs="仿宋_GB2312"/>
                <w:sz w:val="24"/>
              </w:rPr>
            </w:pPr>
          </w:p>
        </w:tc>
        <w:tc>
          <w:tcPr>
            <w:tcW w:w="535" w:type="dxa"/>
          </w:tcPr>
          <w:p w:rsidR="002E24CE" w:rsidRPr="00100F78" w:rsidRDefault="002E24CE">
            <w:pPr>
              <w:jc w:val="center"/>
              <w:rPr>
                <w:rFonts w:ascii="仿宋_GB2312" w:eastAsia="仿宋_GB2312" w:hAnsi="仿宋_GB2312" w:cs="仿宋_GB2312"/>
                <w:sz w:val="24"/>
              </w:rPr>
            </w:pPr>
          </w:p>
        </w:tc>
        <w:tc>
          <w:tcPr>
            <w:tcW w:w="726" w:type="dxa"/>
          </w:tcPr>
          <w:p w:rsidR="002E24CE" w:rsidRPr="00100F78" w:rsidRDefault="002E24CE">
            <w:pPr>
              <w:jc w:val="center"/>
              <w:rPr>
                <w:rFonts w:ascii="仿宋_GB2312" w:eastAsia="仿宋_GB2312" w:hAnsi="仿宋_GB2312" w:cs="仿宋_GB2312"/>
                <w:sz w:val="24"/>
              </w:rPr>
            </w:pPr>
          </w:p>
        </w:tc>
        <w:tc>
          <w:tcPr>
            <w:tcW w:w="1258" w:type="dxa"/>
          </w:tcPr>
          <w:p w:rsidR="002E24CE" w:rsidRPr="00100F78" w:rsidRDefault="002E24CE">
            <w:pPr>
              <w:ind w:firstLineChars="100" w:firstLine="240"/>
              <w:rPr>
                <w:rFonts w:ascii="仿宋_GB2312" w:eastAsia="仿宋_GB2312" w:hAnsi="仿宋_GB2312" w:cs="仿宋_GB2312"/>
                <w:sz w:val="24"/>
              </w:rPr>
            </w:pPr>
          </w:p>
        </w:tc>
        <w:tc>
          <w:tcPr>
            <w:tcW w:w="4502" w:type="dxa"/>
            <w:gridSpan w:val="5"/>
          </w:tcPr>
          <w:p w:rsidR="002E24CE" w:rsidRPr="00100F78" w:rsidRDefault="002E24CE">
            <w:pPr>
              <w:rPr>
                <w:rFonts w:ascii="仿宋_GB2312" w:eastAsia="仿宋_GB2312" w:hAnsi="仿宋_GB2312" w:cs="仿宋_GB2312"/>
                <w:sz w:val="24"/>
              </w:rPr>
            </w:pPr>
          </w:p>
        </w:tc>
      </w:tr>
      <w:tr w:rsidR="002E24CE" w:rsidRPr="00100F78" w:rsidTr="001317D4">
        <w:trPr>
          <w:cantSplit/>
          <w:trHeight w:val="361"/>
          <w:jc w:val="center"/>
        </w:trPr>
        <w:tc>
          <w:tcPr>
            <w:tcW w:w="869" w:type="dxa"/>
            <w:gridSpan w:val="2"/>
          </w:tcPr>
          <w:p w:rsidR="002E24CE" w:rsidRPr="00100F78" w:rsidRDefault="002E24CE">
            <w:pPr>
              <w:jc w:val="center"/>
              <w:rPr>
                <w:rFonts w:ascii="仿宋_GB2312" w:eastAsia="仿宋_GB2312" w:hAnsi="仿宋_GB2312" w:cs="仿宋_GB2312"/>
                <w:sz w:val="24"/>
              </w:rPr>
            </w:pPr>
          </w:p>
        </w:tc>
        <w:tc>
          <w:tcPr>
            <w:tcW w:w="705" w:type="dxa"/>
          </w:tcPr>
          <w:p w:rsidR="002E24CE" w:rsidRPr="00100F78" w:rsidRDefault="002E24CE">
            <w:pPr>
              <w:jc w:val="center"/>
              <w:rPr>
                <w:rFonts w:ascii="仿宋_GB2312" w:eastAsia="仿宋_GB2312" w:hAnsi="仿宋_GB2312" w:cs="仿宋_GB2312"/>
                <w:sz w:val="24"/>
              </w:rPr>
            </w:pPr>
          </w:p>
        </w:tc>
        <w:tc>
          <w:tcPr>
            <w:tcW w:w="535" w:type="dxa"/>
          </w:tcPr>
          <w:p w:rsidR="002E24CE" w:rsidRPr="00100F78" w:rsidRDefault="002E24CE">
            <w:pPr>
              <w:jc w:val="center"/>
              <w:rPr>
                <w:rFonts w:ascii="仿宋_GB2312" w:eastAsia="仿宋_GB2312" w:hAnsi="仿宋_GB2312" w:cs="仿宋_GB2312"/>
                <w:sz w:val="24"/>
              </w:rPr>
            </w:pPr>
          </w:p>
        </w:tc>
        <w:tc>
          <w:tcPr>
            <w:tcW w:w="726" w:type="dxa"/>
          </w:tcPr>
          <w:p w:rsidR="002E24CE" w:rsidRPr="00100F78" w:rsidRDefault="002E24CE">
            <w:pPr>
              <w:jc w:val="center"/>
              <w:rPr>
                <w:rFonts w:ascii="仿宋_GB2312" w:eastAsia="仿宋_GB2312" w:hAnsi="仿宋_GB2312" w:cs="仿宋_GB2312"/>
                <w:sz w:val="24"/>
              </w:rPr>
            </w:pPr>
          </w:p>
        </w:tc>
        <w:tc>
          <w:tcPr>
            <w:tcW w:w="1258" w:type="dxa"/>
          </w:tcPr>
          <w:p w:rsidR="002E24CE" w:rsidRPr="00100F78" w:rsidRDefault="002E24CE">
            <w:pPr>
              <w:ind w:firstLineChars="100" w:firstLine="240"/>
              <w:rPr>
                <w:rFonts w:ascii="仿宋_GB2312" w:eastAsia="仿宋_GB2312" w:hAnsi="仿宋_GB2312" w:cs="仿宋_GB2312"/>
                <w:sz w:val="24"/>
              </w:rPr>
            </w:pPr>
          </w:p>
        </w:tc>
        <w:tc>
          <w:tcPr>
            <w:tcW w:w="4502" w:type="dxa"/>
            <w:gridSpan w:val="5"/>
          </w:tcPr>
          <w:p w:rsidR="002E24CE" w:rsidRPr="00100F78" w:rsidRDefault="002E24CE">
            <w:pPr>
              <w:rPr>
                <w:rFonts w:ascii="仿宋_GB2312" w:eastAsia="仿宋_GB2312" w:hAnsi="仿宋_GB2312" w:cs="仿宋_GB2312"/>
                <w:sz w:val="24"/>
              </w:rPr>
            </w:pPr>
          </w:p>
        </w:tc>
      </w:tr>
      <w:tr w:rsidR="002E24CE" w:rsidRPr="00100F78" w:rsidTr="001317D4">
        <w:trPr>
          <w:cantSplit/>
          <w:trHeight w:val="361"/>
          <w:jc w:val="center"/>
        </w:trPr>
        <w:tc>
          <w:tcPr>
            <w:tcW w:w="4093" w:type="dxa"/>
            <w:gridSpan w:val="6"/>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合计</w:t>
            </w:r>
          </w:p>
        </w:tc>
        <w:tc>
          <w:tcPr>
            <w:tcW w:w="4502" w:type="dxa"/>
            <w:gridSpan w:val="5"/>
          </w:tcPr>
          <w:p w:rsidR="002E24CE" w:rsidRPr="00100F78" w:rsidRDefault="002E24CE">
            <w:pPr>
              <w:rPr>
                <w:rFonts w:ascii="仿宋_GB2312" w:eastAsia="仿宋_GB2312" w:hAnsi="仿宋_GB2312" w:cs="仿宋_GB2312"/>
                <w:sz w:val="24"/>
              </w:rPr>
            </w:pPr>
          </w:p>
        </w:tc>
      </w:tr>
      <w:tr w:rsidR="002E24CE" w:rsidRPr="00100F78">
        <w:trPr>
          <w:trHeight w:val="2588"/>
          <w:jc w:val="center"/>
        </w:trPr>
        <w:tc>
          <w:tcPr>
            <w:tcW w:w="8595" w:type="dxa"/>
            <w:gridSpan w:val="11"/>
          </w:tcPr>
          <w:p w:rsidR="002E24CE" w:rsidRPr="00100F78" w:rsidRDefault="002E24CE">
            <w:pPr>
              <w:rPr>
                <w:rFonts w:ascii="仿宋_GB2312" w:eastAsia="仿宋_GB2312" w:hAnsi="仿宋_GB2312" w:cs="仿宋_GB2312"/>
                <w:sz w:val="24"/>
              </w:rPr>
            </w:pPr>
          </w:p>
          <w:p w:rsidR="002E24CE"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本</w:t>
            </w:r>
            <w:r w:rsidR="000446DC" w:rsidRPr="00100F78">
              <w:rPr>
                <w:rFonts w:ascii="仿宋_GB2312" w:eastAsia="仿宋_GB2312" w:hAnsi="仿宋_GB2312" w:cs="仿宋_GB2312" w:hint="eastAsia"/>
                <w:sz w:val="24"/>
              </w:rPr>
              <w:t>机构</w:t>
            </w:r>
            <w:r w:rsidRPr="00100F78">
              <w:rPr>
                <w:rFonts w:ascii="仿宋_GB2312" w:eastAsia="仿宋_GB2312" w:hAnsi="仿宋_GB2312" w:cs="仿宋_GB2312" w:hint="eastAsia"/>
                <w:sz w:val="24"/>
              </w:rPr>
              <w:t>承诺提交的备案材料真实、准确、完整，不存在虚假记载、误导性陈述或重大遗漏。</w:t>
            </w:r>
          </w:p>
          <w:p w:rsidR="002E24CE" w:rsidRPr="00100F78" w:rsidRDefault="002E24CE">
            <w:pPr>
              <w:rPr>
                <w:rFonts w:ascii="仿宋_GB2312" w:eastAsia="仿宋_GB2312" w:hAnsi="仿宋_GB2312" w:cs="仿宋_GB2312"/>
                <w:sz w:val="24"/>
              </w:rPr>
            </w:pPr>
          </w:p>
          <w:p w:rsidR="002E24CE" w:rsidRPr="00100F78" w:rsidRDefault="008506E1">
            <w:pPr>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BE061F" w:rsidRPr="00100F78">
              <w:rPr>
                <w:rFonts w:ascii="仿宋_GB2312" w:eastAsia="仿宋_GB2312" w:hAnsi="仿宋_GB2312" w:cs="仿宋_GB2312" w:hint="eastAsia"/>
                <w:sz w:val="24"/>
              </w:rPr>
              <w:t>（</w:t>
            </w:r>
            <w:r w:rsidR="00623858" w:rsidRPr="00100F78">
              <w:rPr>
                <w:rFonts w:ascii="仿宋_GB2312" w:eastAsia="仿宋_GB2312" w:hAnsi="仿宋_GB2312" w:cs="仿宋_GB2312" w:hint="eastAsia"/>
                <w:sz w:val="24"/>
              </w:rPr>
              <w:t>执行合伙事务的合伙人</w:t>
            </w:r>
            <w:r w:rsidR="00BE061F" w:rsidRPr="00100F78">
              <w:rPr>
                <w:rFonts w:ascii="仿宋_GB2312" w:eastAsia="仿宋_GB2312" w:hAnsi="仿宋_GB2312" w:cs="仿宋_GB2312" w:hint="eastAsia"/>
                <w:sz w:val="24"/>
              </w:rPr>
              <w:t>）</w:t>
            </w:r>
            <w:r w:rsidR="007324F4" w:rsidRPr="00100F78">
              <w:rPr>
                <w:rFonts w:ascii="仿宋_GB2312" w:eastAsia="仿宋_GB2312" w:hAnsi="仿宋_GB2312" w:cs="仿宋_GB2312" w:hint="eastAsia"/>
                <w:sz w:val="24"/>
              </w:rPr>
              <w:t>资产评估机构</w:t>
            </w:r>
          </w:p>
          <w:p w:rsidR="002E24CE" w:rsidRPr="00100F78" w:rsidRDefault="00DA60DD">
            <w:pPr>
              <w:ind w:firstLineChars="100" w:firstLine="240"/>
              <w:rPr>
                <w:rFonts w:ascii="仿宋_GB2312" w:eastAsia="仿宋_GB2312" w:hAnsi="仿宋_GB2312" w:cs="仿宋_GB2312"/>
                <w:sz w:val="24"/>
              </w:rPr>
            </w:pPr>
            <w:r w:rsidRPr="00100F78">
              <w:rPr>
                <w:rFonts w:ascii="仿宋_GB2312" w:eastAsia="仿宋_GB2312" w:hAnsi="仿宋_GB2312" w:cs="仿宋_GB2312" w:hint="eastAsia"/>
                <w:sz w:val="24"/>
              </w:rPr>
              <w:t>（签章）  （盖章）</w:t>
            </w:r>
          </w:p>
          <w:p w:rsidR="002E24CE" w:rsidRPr="00100F78" w:rsidRDefault="002E24CE">
            <w:pPr>
              <w:rPr>
                <w:rFonts w:ascii="仿宋_GB2312" w:eastAsia="仿宋_GB2312" w:hAnsi="仿宋_GB2312" w:cs="仿宋_GB2312"/>
                <w:sz w:val="24"/>
              </w:rPr>
            </w:pPr>
          </w:p>
          <w:p w:rsidR="002E24CE" w:rsidRPr="00100F78" w:rsidRDefault="00DA60DD" w:rsidP="008506E1">
            <w:pPr>
              <w:ind w:firstLineChars="2500" w:firstLine="6000"/>
              <w:rPr>
                <w:rFonts w:ascii="仿宋_GB2312" w:eastAsia="仿宋_GB2312" w:hAnsi="仿宋_GB2312" w:cs="仿宋_GB2312"/>
                <w:sz w:val="24"/>
              </w:rPr>
            </w:pPr>
            <w:r w:rsidRPr="00100F78">
              <w:rPr>
                <w:rFonts w:ascii="仿宋_GB2312" w:eastAsia="仿宋_GB2312" w:hAnsi="仿宋_GB2312" w:cs="仿宋_GB2312" w:hint="eastAsia"/>
                <w:sz w:val="24"/>
              </w:rPr>
              <w:t>年   月   日</w:t>
            </w:r>
          </w:p>
        </w:tc>
      </w:tr>
    </w:tbl>
    <w:p w:rsidR="00F57CD7" w:rsidRPr="00100F78" w:rsidRDefault="00DA60DD">
      <w:pPr>
        <w:rPr>
          <w:rFonts w:ascii="仿宋_GB2312" w:eastAsia="仿宋_GB2312" w:hAnsi="仿宋_GB2312" w:cs="仿宋_GB2312"/>
          <w:bCs/>
          <w:sz w:val="24"/>
        </w:rPr>
      </w:pPr>
      <w:r w:rsidRPr="00100F78">
        <w:rPr>
          <w:rFonts w:ascii="仿宋_GB2312" w:eastAsia="仿宋_GB2312" w:hAnsi="仿宋_GB2312" w:cs="仿宋_GB2312" w:hint="eastAsia"/>
          <w:bCs/>
          <w:sz w:val="24"/>
        </w:rPr>
        <w:t>注：1.</w:t>
      </w:r>
      <w:r w:rsidR="00100F78">
        <w:rPr>
          <w:rFonts w:ascii="仿宋_GB2312" w:eastAsia="仿宋_GB2312" w:hAnsi="仿宋_GB2312" w:cs="仿宋_GB2312" w:hint="eastAsia"/>
          <w:bCs/>
          <w:sz w:val="24"/>
        </w:rPr>
        <w:t>设立</w:t>
      </w:r>
      <w:r w:rsidR="00F57CD7" w:rsidRPr="00100F78">
        <w:rPr>
          <w:rFonts w:ascii="仿宋_GB2312" w:eastAsia="仿宋_GB2312" w:hAnsi="仿宋_GB2312" w:cs="仿宋_GB2312" w:hint="eastAsia"/>
          <w:bCs/>
          <w:sz w:val="24"/>
        </w:rPr>
        <w:t>备案机关指资产评估机构设立时备案的有关评估行政管理部门。</w:t>
      </w:r>
    </w:p>
    <w:p w:rsidR="00793F02" w:rsidRPr="00100F78" w:rsidRDefault="00F57CD7" w:rsidP="001317D4">
      <w:pPr>
        <w:ind w:firstLineChars="200"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2.</w:t>
      </w:r>
      <w:r w:rsidR="00793F02" w:rsidRPr="00100F78">
        <w:rPr>
          <w:rFonts w:ascii="仿宋_GB2312" w:eastAsia="仿宋_GB2312" w:hAnsi="仿宋_GB2312" w:cs="仿宋_GB2312" w:hint="eastAsia"/>
          <w:bCs/>
          <w:sz w:val="24"/>
        </w:rPr>
        <w:t>资产评估机构员工总数、资产评估师总数、上一年度资产评估业务收入、上年末净资产、累计职业风险基金、保险合同有效期内职业保险累计赔偿限额均包含分公司但不包含子公司。</w:t>
      </w:r>
    </w:p>
    <w:p w:rsidR="002E24CE" w:rsidRPr="00100F78" w:rsidRDefault="00793F02" w:rsidP="001317D4">
      <w:pPr>
        <w:ind w:firstLineChars="200"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3.</w:t>
      </w:r>
      <w:r w:rsidR="00DA60DD" w:rsidRPr="00100F78">
        <w:rPr>
          <w:rFonts w:ascii="仿宋_GB2312" w:eastAsia="仿宋_GB2312" w:hAnsi="仿宋_GB2312" w:cs="仿宋_GB2312" w:hint="eastAsia"/>
          <w:bCs/>
          <w:sz w:val="24"/>
        </w:rPr>
        <w:t>注册地填写到地级市。</w:t>
      </w:r>
    </w:p>
    <w:p w:rsidR="002E24CE"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4</w:t>
      </w:r>
      <w:r w:rsidR="00DA60DD" w:rsidRPr="00100F78">
        <w:rPr>
          <w:rFonts w:ascii="仿宋_GB2312" w:eastAsia="仿宋_GB2312" w:hAnsi="仿宋_GB2312" w:cs="仿宋_GB2312" w:hint="eastAsia"/>
          <w:bCs/>
          <w:sz w:val="24"/>
        </w:rPr>
        <w:t>.电话应包含固定电话和手机号码。</w:t>
      </w:r>
    </w:p>
    <w:p w:rsidR="00A21475"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5</w:t>
      </w:r>
      <w:r w:rsidR="00DA60DD" w:rsidRPr="00100F78">
        <w:rPr>
          <w:rFonts w:ascii="仿宋_GB2312" w:eastAsia="仿宋_GB2312" w:hAnsi="仿宋_GB2312" w:cs="仿宋_GB2312" w:hint="eastAsia"/>
          <w:bCs/>
          <w:sz w:val="24"/>
        </w:rPr>
        <w:t>.</w:t>
      </w:r>
      <w:r w:rsidRPr="00100F78">
        <w:rPr>
          <w:rFonts w:ascii="仿宋_GB2312" w:eastAsia="仿宋_GB2312" w:hAnsi="仿宋_GB2312" w:cs="仿宋_GB2312" w:hint="eastAsia"/>
          <w:bCs/>
          <w:sz w:val="24"/>
        </w:rPr>
        <w:t>上一年度资产评估业务收入</w:t>
      </w:r>
      <w:r w:rsidR="00DA60DD" w:rsidRPr="00100F78">
        <w:rPr>
          <w:rFonts w:ascii="仿宋_GB2312" w:eastAsia="仿宋_GB2312" w:hAnsi="仿宋_GB2312" w:cs="仿宋_GB2312" w:hint="eastAsia"/>
          <w:bCs/>
          <w:sz w:val="24"/>
        </w:rPr>
        <w:t>不含增值税。</w:t>
      </w:r>
    </w:p>
    <w:p w:rsidR="007C10F3"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6.</w:t>
      </w:r>
      <w:r w:rsidR="007C10F3" w:rsidRPr="00100F78">
        <w:rPr>
          <w:rFonts w:ascii="仿宋_GB2312" w:eastAsia="仿宋_GB2312" w:hAnsi="仿宋_GB2312" w:cs="仿宋_GB2312" w:hint="eastAsia"/>
          <w:bCs/>
          <w:sz w:val="24"/>
        </w:rPr>
        <w:t>分支机构包括分公司、子公司等</w:t>
      </w:r>
      <w:r w:rsidRPr="00100F78">
        <w:rPr>
          <w:rFonts w:ascii="仿宋_GB2312" w:eastAsia="仿宋_GB2312" w:hAnsi="仿宋_GB2312" w:cs="仿宋_GB2312" w:hint="eastAsia"/>
          <w:bCs/>
          <w:sz w:val="24"/>
        </w:rPr>
        <w:t>。</w:t>
      </w:r>
    </w:p>
    <w:p w:rsidR="002E24CE" w:rsidRPr="00100F78" w:rsidRDefault="00793F02">
      <w:pPr>
        <w:ind w:firstLine="481"/>
        <w:rPr>
          <w:rFonts w:ascii="仿宋_GB2312" w:eastAsia="仿宋_GB2312" w:hAnsi="仿宋_GB2312" w:cs="仿宋_GB2312"/>
          <w:bCs/>
          <w:sz w:val="24"/>
        </w:rPr>
      </w:pPr>
      <w:r w:rsidRPr="00100F78">
        <w:rPr>
          <w:rFonts w:ascii="仿宋_GB2312" w:eastAsia="仿宋_GB2312" w:hAnsi="仿宋_GB2312" w:cs="仿宋_GB2312" w:hint="eastAsia"/>
          <w:bCs/>
          <w:sz w:val="24"/>
        </w:rPr>
        <w:t>7</w:t>
      </w:r>
      <w:r w:rsidR="00DA60DD" w:rsidRPr="00100F78">
        <w:rPr>
          <w:rFonts w:ascii="仿宋_GB2312" w:eastAsia="仿宋_GB2312" w:hAnsi="仿宋_GB2312" w:cs="仿宋_GB2312" w:hint="eastAsia"/>
          <w:bCs/>
          <w:sz w:val="24"/>
        </w:rPr>
        <w:t>.如无特别说明，本附表中，人数、金额按</w:t>
      </w:r>
      <w:r w:rsidR="00DA60DD" w:rsidRPr="00100F78">
        <w:rPr>
          <w:rFonts w:ascii="仿宋_GB2312" w:eastAsia="仿宋_GB2312" w:hAnsi="仿宋_GB2312" w:cs="仿宋_GB2312" w:hint="eastAsia"/>
          <w:sz w:val="24"/>
        </w:rPr>
        <w:t>截至备案申请上月末数字填列。</w:t>
      </w:r>
    </w:p>
    <w:p w:rsidR="002E24CE" w:rsidRPr="00100F78" w:rsidRDefault="00DA60DD">
      <w:pPr>
        <w:spacing w:line="360" w:lineRule="auto"/>
        <w:rPr>
          <w:rFonts w:ascii="仿宋_GB2312" w:eastAsia="仿宋_GB2312" w:hAnsi="仿宋_GB2312" w:cs="仿宋_GB2312"/>
          <w:sz w:val="32"/>
          <w:szCs w:val="32"/>
        </w:rPr>
        <w:sectPr w:rsidR="002E24CE" w:rsidRPr="00100F78">
          <w:footerReference w:type="default" r:id="rId8"/>
          <w:pgSz w:w="11906" w:h="16838"/>
          <w:pgMar w:top="1440" w:right="1417" w:bottom="1440" w:left="1417" w:header="851" w:footer="992" w:gutter="0"/>
          <w:cols w:space="0"/>
          <w:docGrid w:type="lines" w:linePitch="319"/>
        </w:sectPr>
      </w:pPr>
      <w:r w:rsidRPr="00100F78">
        <w:rPr>
          <w:rFonts w:ascii="仿宋_GB2312" w:eastAsia="仿宋_GB2312" w:hAnsi="仿宋_GB2312" w:cs="仿宋_GB2312" w:hint="eastAsia"/>
          <w:sz w:val="32"/>
          <w:szCs w:val="32"/>
        </w:rPr>
        <w:br w:type="page"/>
      </w:r>
    </w:p>
    <w:p w:rsidR="002E24CE" w:rsidRPr="00100F78" w:rsidRDefault="002E24CE">
      <w:pPr>
        <w:spacing w:line="360" w:lineRule="auto"/>
        <w:rPr>
          <w:rFonts w:ascii="仿宋_GB2312" w:eastAsia="仿宋_GB2312" w:hAnsi="仿宋_GB2312" w:cs="仿宋_GB2312"/>
          <w:sz w:val="32"/>
          <w:szCs w:val="32"/>
        </w:rPr>
      </w:pPr>
    </w:p>
    <w:p w:rsidR="002E24CE" w:rsidRPr="00100F78" w:rsidRDefault="00DA60DD">
      <w:pPr>
        <w:spacing w:line="360" w:lineRule="auto"/>
        <w:rPr>
          <w:rFonts w:ascii="仿宋_GB2312" w:eastAsia="仿宋_GB2312"/>
          <w:b/>
          <w:sz w:val="28"/>
        </w:rPr>
      </w:pPr>
      <w:r w:rsidRPr="00100F78">
        <w:rPr>
          <w:rFonts w:ascii="仿宋_GB2312" w:eastAsia="仿宋_GB2312" w:hAnsi="仿宋_GB2312" w:cs="仿宋_GB2312" w:hint="eastAsia"/>
          <w:sz w:val="32"/>
          <w:szCs w:val="32"/>
        </w:rPr>
        <w:t>附</w:t>
      </w:r>
      <w:del w:id="2" w:author="于跃" w:date="2020-10-27T17:04:00Z">
        <w:r w:rsidRPr="00100F78" w:rsidDel="00DC0FFC">
          <w:rPr>
            <w:rFonts w:ascii="仿宋_GB2312" w:eastAsia="仿宋_GB2312" w:hAnsi="仿宋_GB2312" w:cs="仿宋_GB2312" w:hint="eastAsia"/>
            <w:sz w:val="32"/>
            <w:szCs w:val="32"/>
          </w:rPr>
          <w:delText>表</w:delText>
        </w:r>
      </w:del>
      <w:r w:rsidRPr="00100F78">
        <w:rPr>
          <w:rFonts w:ascii="仿宋_GB2312" w:eastAsia="仿宋_GB2312" w:hAnsi="仿宋_GB2312" w:cs="仿宋_GB2312" w:hint="eastAsia"/>
          <w:sz w:val="32"/>
          <w:szCs w:val="32"/>
        </w:rPr>
        <w:t>2：</w:t>
      </w:r>
    </w:p>
    <w:p w:rsidR="002E24CE" w:rsidRPr="00100F78" w:rsidRDefault="008A7AED">
      <w:pPr>
        <w:jc w:val="center"/>
        <w:rPr>
          <w:rFonts w:ascii="宋体"/>
          <w:b/>
          <w:sz w:val="30"/>
        </w:rPr>
      </w:pPr>
      <w:r w:rsidRPr="00100F78">
        <w:rPr>
          <w:rFonts w:ascii="仿宋_GB2312" w:eastAsia="仿宋_GB2312" w:hAnsi="仿宋_GB2312" w:cs="仿宋_GB2312" w:hint="eastAsia"/>
          <w:b/>
          <w:sz w:val="32"/>
          <w:szCs w:val="32"/>
        </w:rPr>
        <w:t>资产评估</w:t>
      </w:r>
      <w:r w:rsidR="00DA60DD" w:rsidRPr="00100F78">
        <w:rPr>
          <w:rFonts w:ascii="仿宋_GB2312" w:eastAsia="仿宋_GB2312" w:hAnsi="仿宋_GB2312" w:cs="仿宋_GB2312" w:hint="eastAsia"/>
          <w:b/>
          <w:sz w:val="32"/>
          <w:szCs w:val="32"/>
        </w:rPr>
        <w:t>师及</w:t>
      </w:r>
      <w:r w:rsidRPr="00100F78">
        <w:rPr>
          <w:rFonts w:ascii="仿宋_GB2312" w:eastAsia="仿宋_GB2312" w:hAnsi="仿宋_GB2312" w:cs="仿宋_GB2312" w:hint="eastAsia"/>
          <w:b/>
          <w:sz w:val="32"/>
          <w:szCs w:val="32"/>
        </w:rPr>
        <w:t>股东（</w:t>
      </w:r>
      <w:r w:rsidR="00DA60DD" w:rsidRPr="00100F78">
        <w:rPr>
          <w:rFonts w:ascii="仿宋_GB2312" w:eastAsia="仿宋_GB2312" w:hAnsi="仿宋_GB2312" w:cs="仿宋_GB2312" w:hint="eastAsia"/>
          <w:b/>
          <w:sz w:val="32"/>
          <w:szCs w:val="32"/>
        </w:rPr>
        <w:t>合伙人</w:t>
      </w:r>
      <w:r w:rsidRPr="00100F78">
        <w:rPr>
          <w:rFonts w:ascii="仿宋_GB2312" w:eastAsia="仿宋_GB2312" w:hAnsi="仿宋_GB2312" w:cs="仿宋_GB2312" w:hint="eastAsia"/>
          <w:b/>
          <w:sz w:val="32"/>
          <w:szCs w:val="32"/>
        </w:rPr>
        <w:t>）</w:t>
      </w:r>
      <w:r w:rsidR="00DA60DD" w:rsidRPr="00100F78">
        <w:rPr>
          <w:rFonts w:ascii="仿宋_GB2312" w:eastAsia="仿宋_GB2312" w:hAnsi="仿宋_GB2312" w:cs="仿宋_GB2312" w:hint="eastAsia"/>
          <w:b/>
          <w:sz w:val="32"/>
          <w:szCs w:val="32"/>
        </w:rPr>
        <w:t>情况表</w:t>
      </w:r>
    </w:p>
    <w:p w:rsidR="002E24CE" w:rsidRPr="00100F78" w:rsidRDefault="002E24CE">
      <w:pPr>
        <w:spacing w:line="300" w:lineRule="exact"/>
        <w:jc w:val="center"/>
        <w:rPr>
          <w:rFonts w:ascii="宋体"/>
          <w:b/>
          <w:sz w:val="30"/>
        </w:rPr>
      </w:pPr>
    </w:p>
    <w:p w:rsidR="002E24CE" w:rsidRPr="00100F78" w:rsidRDefault="007324F4">
      <w:pPr>
        <w:rPr>
          <w:rFonts w:ascii="仿宋_GB2312" w:eastAsia="仿宋_GB2312" w:hAnsi="仿宋_GB2312" w:cs="仿宋_GB2312"/>
          <w:bCs/>
          <w:sz w:val="24"/>
        </w:rPr>
      </w:pPr>
      <w:r w:rsidRPr="00100F78">
        <w:rPr>
          <w:rFonts w:ascii="仿宋_GB2312" w:eastAsia="仿宋_GB2312" w:hAnsi="仿宋_GB2312" w:cs="仿宋_GB2312" w:hint="eastAsia"/>
          <w:bCs/>
          <w:sz w:val="24"/>
        </w:rPr>
        <w:t>资产评估机构</w:t>
      </w:r>
      <w:r w:rsidR="00DA60DD" w:rsidRPr="00100F78">
        <w:rPr>
          <w:rFonts w:ascii="仿宋_GB2312" w:eastAsia="仿宋_GB2312" w:hAnsi="仿宋_GB2312" w:cs="仿宋_GB2312" w:hint="eastAsia"/>
          <w:bCs/>
          <w:sz w:val="24"/>
        </w:rPr>
        <w:t xml:space="preserve">名称（盖章）：               </w:t>
      </w:r>
      <w:r w:rsidR="008A7AED" w:rsidRPr="00100F78">
        <w:rPr>
          <w:rFonts w:ascii="仿宋_GB2312" w:eastAsia="仿宋_GB2312" w:hAnsi="仿宋_GB2312" w:cs="仿宋_GB2312" w:hint="eastAsia"/>
          <w:bCs/>
          <w:sz w:val="24"/>
        </w:rPr>
        <w:t>填报</w:t>
      </w:r>
      <w:r w:rsidR="00DA60DD" w:rsidRPr="00100F78">
        <w:rPr>
          <w:rFonts w:ascii="仿宋_GB2312" w:eastAsia="仿宋_GB2312" w:hAnsi="仿宋_GB2312" w:cs="仿宋_GB2312" w:hint="eastAsia"/>
          <w:bCs/>
          <w:sz w:val="24"/>
        </w:rPr>
        <w:t>基准日:      年   月   日（</w:t>
      </w:r>
      <w:r w:rsidR="00DA60DD" w:rsidRPr="00100F78">
        <w:rPr>
          <w:rFonts w:ascii="仿宋_GB2312" w:eastAsia="仿宋_GB2312" w:hAnsi="仿宋_GB2312" w:cs="仿宋_GB2312" w:hint="eastAsia"/>
          <w:sz w:val="24"/>
        </w:rPr>
        <w:t>备案申请上月末）</w:t>
      </w:r>
      <w:r w:rsidR="00DA60DD" w:rsidRPr="00100F78">
        <w:rPr>
          <w:rFonts w:ascii="仿宋_GB2312" w:eastAsia="仿宋_GB2312" w:hAnsi="仿宋_GB2312" w:cs="仿宋_GB2312" w:hint="eastAsia"/>
          <w:bCs/>
          <w:sz w:val="24"/>
        </w:rPr>
        <w:t>填报日期:     年   月   日</w:t>
      </w:r>
    </w:p>
    <w:tbl>
      <w:tblPr>
        <w:tblW w:w="14206" w:type="dxa"/>
        <w:jc w:val="center"/>
        <w:tblInd w:w="-6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522"/>
        <w:gridCol w:w="628"/>
        <w:gridCol w:w="731"/>
        <w:gridCol w:w="667"/>
        <w:gridCol w:w="849"/>
        <w:gridCol w:w="849"/>
        <w:gridCol w:w="680"/>
        <w:gridCol w:w="955"/>
        <w:gridCol w:w="1147"/>
        <w:gridCol w:w="621"/>
        <w:gridCol w:w="827"/>
        <w:gridCol w:w="827"/>
        <w:gridCol w:w="827"/>
        <w:gridCol w:w="888"/>
        <w:gridCol w:w="862"/>
        <w:gridCol w:w="862"/>
        <w:gridCol w:w="862"/>
      </w:tblGrid>
      <w:tr w:rsidR="001C7942" w:rsidRPr="00100F78" w:rsidTr="0009779E">
        <w:trPr>
          <w:jc w:val="center"/>
        </w:trPr>
        <w:tc>
          <w:tcPr>
            <w:tcW w:w="60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序号</w:t>
            </w:r>
          </w:p>
        </w:tc>
        <w:tc>
          <w:tcPr>
            <w:tcW w:w="52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姓 名</w:t>
            </w:r>
          </w:p>
        </w:tc>
        <w:tc>
          <w:tcPr>
            <w:tcW w:w="628"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证件类型</w:t>
            </w:r>
          </w:p>
        </w:tc>
        <w:tc>
          <w:tcPr>
            <w:tcW w:w="731"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证件号码</w:t>
            </w:r>
          </w:p>
        </w:tc>
        <w:tc>
          <w:tcPr>
            <w:tcW w:w="66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所在分支机构</w:t>
            </w:r>
          </w:p>
        </w:tc>
        <w:tc>
          <w:tcPr>
            <w:tcW w:w="849"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入职</w:t>
            </w:r>
          </w:p>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时间</w:t>
            </w:r>
          </w:p>
        </w:tc>
        <w:tc>
          <w:tcPr>
            <w:tcW w:w="849"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资产评估师职业资格证书登记卡登记编号</w:t>
            </w:r>
          </w:p>
        </w:tc>
        <w:tc>
          <w:tcPr>
            <w:tcW w:w="680"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初次登记时间</w:t>
            </w:r>
          </w:p>
        </w:tc>
        <w:tc>
          <w:tcPr>
            <w:tcW w:w="955"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最近连续执业时间</w:t>
            </w:r>
          </w:p>
        </w:tc>
        <w:tc>
          <w:tcPr>
            <w:tcW w:w="114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是否从事过证券</w:t>
            </w:r>
            <w:r>
              <w:rPr>
                <w:rFonts w:ascii="仿宋_GB2312" w:eastAsia="仿宋_GB2312" w:hAnsi="仿宋_GB2312" w:cs="仿宋_GB2312" w:hint="eastAsia"/>
                <w:sz w:val="24"/>
              </w:rPr>
              <w:t>服务</w:t>
            </w:r>
            <w:r w:rsidRPr="00100F78">
              <w:rPr>
                <w:rFonts w:ascii="仿宋_GB2312" w:eastAsia="仿宋_GB2312" w:hAnsi="仿宋_GB2312" w:cs="仿宋_GB2312" w:hint="eastAsia"/>
                <w:sz w:val="24"/>
              </w:rPr>
              <w:t>业务</w:t>
            </w:r>
          </w:p>
        </w:tc>
        <w:tc>
          <w:tcPr>
            <w:tcW w:w="621" w:type="dxa"/>
            <w:vAlign w:val="center"/>
          </w:tcPr>
          <w:p w:rsidR="001C7942" w:rsidRPr="00100F78" w:rsidRDefault="001C7942" w:rsidP="00100F7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是否担任质量</w:t>
            </w:r>
            <w:r>
              <w:rPr>
                <w:rFonts w:ascii="仿宋_GB2312" w:eastAsia="仿宋_GB2312" w:hAnsi="仿宋_GB2312" w:cs="仿宋_GB2312" w:hint="eastAsia"/>
                <w:sz w:val="24"/>
              </w:rPr>
              <w:t>控制</w:t>
            </w:r>
            <w:r w:rsidRPr="00100F78">
              <w:rPr>
                <w:rFonts w:ascii="仿宋_GB2312" w:eastAsia="仿宋_GB2312" w:hAnsi="仿宋_GB2312" w:cs="仿宋_GB2312" w:hint="eastAsia"/>
                <w:sz w:val="24"/>
              </w:rPr>
              <w:t>人员</w:t>
            </w:r>
          </w:p>
        </w:tc>
        <w:tc>
          <w:tcPr>
            <w:tcW w:w="82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是否为公司高管成 员</w:t>
            </w:r>
          </w:p>
        </w:tc>
        <w:tc>
          <w:tcPr>
            <w:tcW w:w="82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在公司高管中的分工情况</w:t>
            </w:r>
          </w:p>
        </w:tc>
        <w:tc>
          <w:tcPr>
            <w:tcW w:w="827"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是否为股东（合伙人）</w:t>
            </w:r>
          </w:p>
        </w:tc>
        <w:tc>
          <w:tcPr>
            <w:tcW w:w="888"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担任股东（合伙人）的起始时 间</w:t>
            </w:r>
          </w:p>
        </w:tc>
        <w:tc>
          <w:tcPr>
            <w:tcW w:w="86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出资性质</w:t>
            </w:r>
          </w:p>
        </w:tc>
        <w:tc>
          <w:tcPr>
            <w:tcW w:w="86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出资额（万元）</w:t>
            </w:r>
          </w:p>
        </w:tc>
        <w:tc>
          <w:tcPr>
            <w:tcW w:w="862" w:type="dxa"/>
            <w:vAlign w:val="center"/>
          </w:tcPr>
          <w:p w:rsidR="001C7942" w:rsidRPr="00100F78" w:rsidRDefault="001C7942" w:rsidP="00623858">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持股比例</w:t>
            </w: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r w:rsidR="001C7942" w:rsidRPr="00100F78" w:rsidTr="0009779E">
        <w:trPr>
          <w:jc w:val="center"/>
        </w:trPr>
        <w:tc>
          <w:tcPr>
            <w:tcW w:w="602" w:type="dxa"/>
          </w:tcPr>
          <w:p w:rsidR="001C7942" w:rsidRPr="00100F78" w:rsidRDefault="001C7942">
            <w:pPr>
              <w:spacing w:line="400" w:lineRule="exact"/>
              <w:jc w:val="center"/>
              <w:rPr>
                <w:rFonts w:ascii="仿宋_GB2312" w:eastAsia="仿宋_GB2312" w:hAnsi="仿宋_GB2312" w:cs="仿宋_GB2312"/>
                <w:sz w:val="24"/>
              </w:rPr>
            </w:pPr>
          </w:p>
        </w:tc>
        <w:tc>
          <w:tcPr>
            <w:tcW w:w="522" w:type="dxa"/>
          </w:tcPr>
          <w:p w:rsidR="001C7942" w:rsidRPr="00100F78" w:rsidRDefault="001C7942">
            <w:pPr>
              <w:spacing w:line="400" w:lineRule="exact"/>
              <w:jc w:val="center"/>
              <w:rPr>
                <w:rFonts w:ascii="仿宋_GB2312" w:eastAsia="仿宋_GB2312" w:hAnsi="仿宋_GB2312" w:cs="仿宋_GB2312"/>
                <w:sz w:val="24"/>
              </w:rPr>
            </w:pPr>
          </w:p>
        </w:tc>
        <w:tc>
          <w:tcPr>
            <w:tcW w:w="628" w:type="dxa"/>
          </w:tcPr>
          <w:p w:rsidR="001C7942" w:rsidRPr="00100F78" w:rsidRDefault="001C7942">
            <w:pPr>
              <w:spacing w:line="400" w:lineRule="exact"/>
              <w:jc w:val="center"/>
              <w:rPr>
                <w:rFonts w:ascii="仿宋_GB2312" w:eastAsia="仿宋_GB2312" w:hAnsi="仿宋_GB2312" w:cs="仿宋_GB2312"/>
                <w:sz w:val="24"/>
              </w:rPr>
            </w:pPr>
          </w:p>
        </w:tc>
        <w:tc>
          <w:tcPr>
            <w:tcW w:w="731" w:type="dxa"/>
          </w:tcPr>
          <w:p w:rsidR="001C7942" w:rsidRPr="00100F78" w:rsidRDefault="001C7942">
            <w:pPr>
              <w:spacing w:line="400" w:lineRule="exact"/>
              <w:jc w:val="center"/>
              <w:rPr>
                <w:rFonts w:ascii="仿宋_GB2312" w:eastAsia="仿宋_GB2312" w:hAnsi="仿宋_GB2312" w:cs="仿宋_GB2312"/>
                <w:sz w:val="24"/>
              </w:rPr>
            </w:pPr>
          </w:p>
        </w:tc>
        <w:tc>
          <w:tcPr>
            <w:tcW w:w="667"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849" w:type="dxa"/>
          </w:tcPr>
          <w:p w:rsidR="001C7942" w:rsidRPr="00100F78" w:rsidRDefault="001C7942">
            <w:pPr>
              <w:spacing w:line="400" w:lineRule="exact"/>
              <w:jc w:val="center"/>
              <w:rPr>
                <w:rFonts w:ascii="仿宋_GB2312" w:eastAsia="仿宋_GB2312" w:hAnsi="仿宋_GB2312" w:cs="仿宋_GB2312"/>
                <w:sz w:val="24"/>
              </w:rPr>
            </w:pPr>
          </w:p>
        </w:tc>
        <w:tc>
          <w:tcPr>
            <w:tcW w:w="680" w:type="dxa"/>
          </w:tcPr>
          <w:p w:rsidR="001C7942" w:rsidRPr="00100F78" w:rsidRDefault="001C7942">
            <w:pPr>
              <w:spacing w:line="400" w:lineRule="exact"/>
              <w:jc w:val="center"/>
              <w:rPr>
                <w:rFonts w:ascii="仿宋_GB2312" w:eastAsia="仿宋_GB2312" w:hAnsi="仿宋_GB2312" w:cs="仿宋_GB2312"/>
                <w:sz w:val="24"/>
              </w:rPr>
            </w:pPr>
          </w:p>
        </w:tc>
        <w:tc>
          <w:tcPr>
            <w:tcW w:w="955" w:type="dxa"/>
          </w:tcPr>
          <w:p w:rsidR="001C7942" w:rsidRPr="00100F78" w:rsidRDefault="001C7942">
            <w:pPr>
              <w:spacing w:line="400" w:lineRule="exact"/>
              <w:jc w:val="center"/>
              <w:rPr>
                <w:rFonts w:ascii="仿宋_GB2312" w:eastAsia="仿宋_GB2312" w:hAnsi="仿宋_GB2312" w:cs="仿宋_GB2312"/>
                <w:sz w:val="24"/>
              </w:rPr>
            </w:pPr>
          </w:p>
        </w:tc>
        <w:tc>
          <w:tcPr>
            <w:tcW w:w="1147" w:type="dxa"/>
          </w:tcPr>
          <w:p w:rsidR="001C7942" w:rsidRPr="00100F78" w:rsidRDefault="001C7942">
            <w:pPr>
              <w:spacing w:line="400" w:lineRule="exact"/>
              <w:jc w:val="center"/>
              <w:rPr>
                <w:rFonts w:ascii="仿宋_GB2312" w:eastAsia="仿宋_GB2312" w:hAnsi="仿宋_GB2312" w:cs="仿宋_GB2312"/>
                <w:sz w:val="24"/>
              </w:rPr>
            </w:pPr>
          </w:p>
        </w:tc>
        <w:tc>
          <w:tcPr>
            <w:tcW w:w="621"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27" w:type="dxa"/>
          </w:tcPr>
          <w:p w:rsidR="001C7942" w:rsidRPr="00100F78" w:rsidRDefault="001C7942">
            <w:pPr>
              <w:spacing w:line="400" w:lineRule="exact"/>
              <w:jc w:val="center"/>
              <w:rPr>
                <w:rFonts w:ascii="仿宋_GB2312" w:eastAsia="仿宋_GB2312" w:hAnsi="仿宋_GB2312" w:cs="仿宋_GB2312"/>
                <w:sz w:val="24"/>
              </w:rPr>
            </w:pPr>
          </w:p>
        </w:tc>
        <w:tc>
          <w:tcPr>
            <w:tcW w:w="888"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c>
          <w:tcPr>
            <w:tcW w:w="862" w:type="dxa"/>
          </w:tcPr>
          <w:p w:rsidR="001C7942" w:rsidRPr="00100F78" w:rsidRDefault="001C7942">
            <w:pPr>
              <w:spacing w:line="400" w:lineRule="exact"/>
              <w:jc w:val="center"/>
              <w:rPr>
                <w:rFonts w:ascii="仿宋_GB2312" w:eastAsia="仿宋_GB2312" w:hAnsi="仿宋_GB2312" w:cs="仿宋_GB2312"/>
                <w:sz w:val="24"/>
              </w:rPr>
            </w:pPr>
          </w:p>
        </w:tc>
      </w:tr>
    </w:tbl>
    <w:p w:rsidR="002E24CE" w:rsidRPr="00100F78" w:rsidRDefault="00DA60DD">
      <w:pPr>
        <w:ind w:left="525" w:hanging="525"/>
        <w:rPr>
          <w:rFonts w:ascii="仿宋_GB2312" w:eastAsia="仿宋_GB2312" w:hAnsi="仿宋_GB2312" w:cs="仿宋_GB2312"/>
          <w:sz w:val="24"/>
        </w:rPr>
      </w:pPr>
      <w:r w:rsidRPr="00100F78">
        <w:rPr>
          <w:rFonts w:ascii="仿宋_GB2312" w:eastAsia="仿宋_GB2312" w:hAnsi="仿宋_GB2312" w:cs="仿宋_GB2312" w:hint="eastAsia"/>
          <w:sz w:val="24"/>
        </w:rPr>
        <w:t>注：1.</w:t>
      </w:r>
      <w:r w:rsidR="00793F02" w:rsidRPr="00100F78">
        <w:rPr>
          <w:rFonts w:ascii="仿宋_GB2312" w:eastAsia="仿宋_GB2312" w:hAnsi="仿宋_GB2312" w:cs="仿宋_GB2312" w:hint="eastAsia"/>
          <w:sz w:val="24"/>
        </w:rPr>
        <w:t>该表中资产评估师包含分公司但不包含子公司，</w:t>
      </w:r>
      <w:r w:rsidR="008A7AED" w:rsidRPr="00100F78">
        <w:rPr>
          <w:rFonts w:ascii="仿宋_GB2312" w:eastAsia="仿宋_GB2312" w:hAnsi="仿宋_GB2312" w:cs="仿宋_GB2312" w:hint="eastAsia"/>
          <w:sz w:val="24"/>
        </w:rPr>
        <w:t>资产评估师</w:t>
      </w:r>
      <w:r w:rsidRPr="00100F78">
        <w:rPr>
          <w:rFonts w:ascii="仿宋_GB2312" w:eastAsia="仿宋_GB2312" w:hAnsi="仿宋_GB2312" w:cs="仿宋_GB2312" w:hint="eastAsia"/>
          <w:sz w:val="24"/>
        </w:rPr>
        <w:t>按照</w:t>
      </w:r>
      <w:r w:rsidR="008A7AED" w:rsidRPr="00100F78">
        <w:rPr>
          <w:rFonts w:ascii="仿宋_GB2312" w:eastAsia="仿宋_GB2312" w:hAnsi="仿宋_GB2312" w:cs="仿宋_GB2312" w:hint="eastAsia"/>
          <w:sz w:val="24"/>
        </w:rPr>
        <w:t>登记</w:t>
      </w:r>
      <w:r w:rsidRPr="00100F78">
        <w:rPr>
          <w:rFonts w:ascii="仿宋_GB2312" w:eastAsia="仿宋_GB2312" w:hAnsi="仿宋_GB2312" w:cs="仿宋_GB2312" w:hint="eastAsia"/>
          <w:sz w:val="24"/>
        </w:rPr>
        <w:t>时间的先后顺序填写。</w:t>
      </w:r>
    </w:p>
    <w:p w:rsidR="002E24CE"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2.所在</w:t>
      </w:r>
      <w:r w:rsidR="005E0E11" w:rsidRPr="00100F78">
        <w:rPr>
          <w:rFonts w:ascii="仿宋_GB2312" w:eastAsia="仿宋_GB2312" w:hAnsi="仿宋_GB2312" w:cs="仿宋_GB2312" w:hint="eastAsia"/>
          <w:sz w:val="24"/>
        </w:rPr>
        <w:t>分支</w:t>
      </w:r>
      <w:r w:rsidR="008A7AED" w:rsidRPr="00100F78">
        <w:rPr>
          <w:rFonts w:ascii="仿宋_GB2312" w:eastAsia="仿宋_GB2312" w:hAnsi="仿宋_GB2312" w:cs="仿宋_GB2312" w:hint="eastAsia"/>
          <w:sz w:val="24"/>
        </w:rPr>
        <w:t>机构</w:t>
      </w:r>
      <w:r w:rsidRPr="00100F78">
        <w:rPr>
          <w:rFonts w:ascii="仿宋_GB2312" w:eastAsia="仿宋_GB2312" w:hAnsi="仿宋_GB2312" w:cs="仿宋_GB2312" w:hint="eastAsia"/>
          <w:sz w:val="24"/>
        </w:rPr>
        <w:t>填写</w:t>
      </w:r>
      <w:r w:rsidR="008A7AED" w:rsidRPr="00100F78">
        <w:rPr>
          <w:rFonts w:ascii="仿宋_GB2312" w:eastAsia="仿宋_GB2312" w:hAnsi="仿宋_GB2312" w:cs="仿宋_GB2312" w:hint="eastAsia"/>
          <w:sz w:val="24"/>
        </w:rPr>
        <w:t>资产评估机构</w:t>
      </w:r>
      <w:r w:rsidRPr="00100F78">
        <w:rPr>
          <w:rFonts w:ascii="仿宋_GB2312" w:eastAsia="仿宋_GB2312" w:hAnsi="仿宋_GB2312" w:cs="仿宋_GB2312" w:hint="eastAsia"/>
          <w:sz w:val="24"/>
        </w:rPr>
        <w:t>或</w:t>
      </w:r>
      <w:r w:rsidR="008A7AED" w:rsidRPr="00100F78">
        <w:rPr>
          <w:rFonts w:ascii="仿宋_GB2312" w:eastAsia="仿宋_GB2312" w:hAnsi="仿宋_GB2312" w:cs="仿宋_GB2312" w:hint="eastAsia"/>
          <w:sz w:val="24"/>
        </w:rPr>
        <w:t>分支机构</w:t>
      </w:r>
      <w:r w:rsidRPr="00100F78">
        <w:rPr>
          <w:rFonts w:ascii="仿宋_GB2312" w:eastAsia="仿宋_GB2312" w:hAnsi="仿宋_GB2312" w:cs="仿宋_GB2312" w:hint="eastAsia"/>
          <w:sz w:val="24"/>
        </w:rPr>
        <w:t>的全称。</w:t>
      </w:r>
    </w:p>
    <w:p w:rsidR="007974D9"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3.</w:t>
      </w:r>
      <w:r w:rsidR="007974D9" w:rsidRPr="00100F78">
        <w:rPr>
          <w:rFonts w:ascii="仿宋_GB2312" w:eastAsia="仿宋_GB2312" w:hAnsi="仿宋_GB2312" w:cs="仿宋_GB2312" w:hint="eastAsia"/>
          <w:sz w:val="24"/>
        </w:rPr>
        <w:t>资产评估师有身份证的，身份证件类型必须填写身份证。股东（合伙人）为自然人的，有身份证的，身份证件类型必须填写身份证。股东（合伙人）为法人的，身份证件类型为统一社会信用代码。</w:t>
      </w:r>
    </w:p>
    <w:p w:rsidR="002E24CE" w:rsidRP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lastRenderedPageBreak/>
        <w:t>4.</w:t>
      </w:r>
      <w:r w:rsidR="00100F78">
        <w:rPr>
          <w:rFonts w:ascii="仿宋_GB2312" w:eastAsia="仿宋_GB2312" w:hAnsi="仿宋_GB2312" w:cs="仿宋_GB2312" w:hint="eastAsia"/>
          <w:sz w:val="24"/>
        </w:rPr>
        <w:t>初次</w:t>
      </w:r>
      <w:r w:rsidR="007838D4" w:rsidRPr="00100F78">
        <w:rPr>
          <w:rFonts w:ascii="仿宋_GB2312" w:eastAsia="仿宋_GB2312" w:hAnsi="仿宋_GB2312" w:cs="仿宋_GB2312" w:hint="eastAsia"/>
          <w:sz w:val="24"/>
        </w:rPr>
        <w:t>登记</w:t>
      </w:r>
      <w:r w:rsidR="00DA60DD" w:rsidRPr="00100F78">
        <w:rPr>
          <w:rFonts w:ascii="仿宋_GB2312" w:eastAsia="仿宋_GB2312" w:hAnsi="仿宋_GB2312" w:cs="仿宋_GB2312" w:hint="eastAsia"/>
          <w:sz w:val="24"/>
        </w:rPr>
        <w:t>时间、担任</w:t>
      </w:r>
      <w:r w:rsidR="008A7AED" w:rsidRPr="00100F78">
        <w:rPr>
          <w:rFonts w:ascii="仿宋_GB2312" w:eastAsia="仿宋_GB2312" w:hAnsi="仿宋_GB2312" w:cs="仿宋_GB2312" w:hint="eastAsia"/>
          <w:sz w:val="24"/>
        </w:rPr>
        <w:t>股东（</w:t>
      </w:r>
      <w:r w:rsidR="00DA60DD" w:rsidRPr="00100F78">
        <w:rPr>
          <w:rFonts w:ascii="仿宋_GB2312" w:eastAsia="仿宋_GB2312" w:hAnsi="仿宋_GB2312" w:cs="仿宋_GB2312" w:hint="eastAsia"/>
          <w:sz w:val="24"/>
        </w:rPr>
        <w:t>合伙人</w:t>
      </w:r>
      <w:r w:rsidR="008A7AED"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sz w:val="24"/>
        </w:rPr>
        <w:t>的起始时间格式为年-月-日。</w:t>
      </w:r>
    </w:p>
    <w:p w:rsidR="002E24CE" w:rsidRP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5</w:t>
      </w:r>
      <w:r w:rsidR="009A13C1"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sz w:val="24"/>
        </w:rPr>
        <w:t>最近连续执业时间精确到</w:t>
      </w:r>
      <w:r w:rsidR="00E01261" w:rsidRPr="00100F78">
        <w:rPr>
          <w:rFonts w:ascii="仿宋_GB2312" w:eastAsia="仿宋_GB2312" w:hAnsi="仿宋_GB2312" w:cs="仿宋_GB2312" w:hint="eastAsia"/>
          <w:sz w:val="24"/>
        </w:rPr>
        <w:t>月</w:t>
      </w:r>
      <w:r w:rsidR="00DA60DD" w:rsidRPr="00100F78">
        <w:rPr>
          <w:rFonts w:ascii="仿宋_GB2312" w:eastAsia="仿宋_GB2312" w:hAnsi="仿宋_GB2312" w:cs="仿宋_GB2312" w:hint="eastAsia"/>
          <w:sz w:val="24"/>
        </w:rPr>
        <w:t>。</w:t>
      </w:r>
    </w:p>
    <w:p w:rsidR="002E24CE" w:rsidRP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6.</w:t>
      </w:r>
      <w:r w:rsidR="00DA60DD" w:rsidRPr="00100F78">
        <w:rPr>
          <w:rFonts w:ascii="仿宋_GB2312" w:eastAsia="仿宋_GB2312" w:hAnsi="仿宋_GB2312" w:cs="仿宋_GB2312" w:hint="eastAsia"/>
          <w:sz w:val="24"/>
        </w:rPr>
        <w:t>全部</w:t>
      </w:r>
      <w:r w:rsidR="007838D4" w:rsidRPr="00100F78">
        <w:rPr>
          <w:rFonts w:ascii="仿宋_GB2312" w:eastAsia="仿宋_GB2312" w:hAnsi="仿宋_GB2312" w:cs="仿宋_GB2312" w:hint="eastAsia"/>
          <w:sz w:val="24"/>
        </w:rPr>
        <w:t>资产评估</w:t>
      </w:r>
      <w:r w:rsidR="00DA60DD" w:rsidRPr="00100F78">
        <w:rPr>
          <w:rFonts w:ascii="仿宋_GB2312" w:eastAsia="仿宋_GB2312" w:hAnsi="仿宋_GB2312" w:cs="仿宋_GB2312" w:hint="eastAsia"/>
          <w:sz w:val="24"/>
        </w:rPr>
        <w:t>师及</w:t>
      </w:r>
      <w:r w:rsidR="007838D4" w:rsidRPr="00100F78">
        <w:rPr>
          <w:rFonts w:ascii="仿宋_GB2312" w:eastAsia="仿宋_GB2312" w:hAnsi="仿宋_GB2312" w:cs="仿宋_GB2312" w:hint="eastAsia"/>
          <w:sz w:val="24"/>
        </w:rPr>
        <w:t>股东（</w:t>
      </w:r>
      <w:r w:rsidR="00DA60DD" w:rsidRPr="00100F78">
        <w:rPr>
          <w:rFonts w:ascii="仿宋_GB2312" w:eastAsia="仿宋_GB2312" w:hAnsi="仿宋_GB2312" w:cs="仿宋_GB2312" w:hint="eastAsia"/>
          <w:sz w:val="24"/>
        </w:rPr>
        <w:t>合伙人</w:t>
      </w:r>
      <w:r w:rsidR="007838D4"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sz w:val="24"/>
        </w:rPr>
        <w:t>均应填写该表</w:t>
      </w:r>
      <w:r w:rsidR="00100F78">
        <w:rPr>
          <w:rFonts w:ascii="仿宋_GB2312" w:eastAsia="仿宋_GB2312" w:hAnsi="仿宋_GB2312" w:cs="仿宋_GB2312" w:hint="eastAsia"/>
          <w:sz w:val="24"/>
        </w:rPr>
        <w:t>，如</w:t>
      </w:r>
      <w:r w:rsidR="00100F78" w:rsidRPr="00100F78">
        <w:rPr>
          <w:rFonts w:ascii="仿宋_GB2312" w:eastAsia="仿宋_GB2312" w:hAnsi="仿宋_GB2312" w:cs="仿宋_GB2312" w:hint="eastAsia"/>
          <w:sz w:val="24"/>
        </w:rPr>
        <w:t>股东（合伙人）</w:t>
      </w:r>
      <w:r w:rsidR="00100F78">
        <w:rPr>
          <w:rFonts w:ascii="仿宋_GB2312" w:eastAsia="仿宋_GB2312" w:hAnsi="仿宋_GB2312" w:cs="仿宋_GB2312" w:hint="eastAsia"/>
          <w:sz w:val="24"/>
        </w:rPr>
        <w:t>不是资产评估师，无需填写资产评估师</w:t>
      </w:r>
      <w:r w:rsidR="00100F78" w:rsidRPr="00100F78">
        <w:rPr>
          <w:rFonts w:ascii="仿宋_GB2312" w:eastAsia="仿宋_GB2312" w:hAnsi="仿宋_GB2312" w:cs="仿宋_GB2312" w:hint="eastAsia"/>
          <w:sz w:val="24"/>
        </w:rPr>
        <w:t>职业资格证书登记卡登记编号</w:t>
      </w:r>
      <w:r w:rsidR="00100F78">
        <w:rPr>
          <w:rFonts w:ascii="仿宋_GB2312" w:eastAsia="仿宋_GB2312" w:hAnsi="仿宋_GB2312" w:cs="仿宋_GB2312" w:hint="eastAsia"/>
          <w:sz w:val="24"/>
        </w:rPr>
        <w:t>、</w:t>
      </w:r>
      <w:r w:rsidR="00100F78" w:rsidRPr="00100F78">
        <w:rPr>
          <w:rFonts w:ascii="仿宋_GB2312" w:eastAsia="仿宋_GB2312" w:hAnsi="仿宋_GB2312" w:cs="仿宋_GB2312" w:hint="eastAsia"/>
          <w:sz w:val="24"/>
        </w:rPr>
        <w:t>初次登记时间</w:t>
      </w:r>
      <w:r w:rsidR="00100F78">
        <w:rPr>
          <w:rFonts w:ascii="仿宋_GB2312" w:eastAsia="仿宋_GB2312" w:hAnsi="仿宋_GB2312" w:cs="仿宋_GB2312" w:hint="eastAsia"/>
          <w:sz w:val="24"/>
        </w:rPr>
        <w:t>、</w:t>
      </w:r>
      <w:r w:rsidR="00100F78" w:rsidRPr="00100F78">
        <w:rPr>
          <w:rFonts w:ascii="仿宋_GB2312" w:eastAsia="仿宋_GB2312" w:hAnsi="仿宋_GB2312" w:cs="仿宋_GB2312" w:hint="eastAsia"/>
          <w:sz w:val="24"/>
        </w:rPr>
        <w:t>最近连续执业时间</w:t>
      </w:r>
      <w:r w:rsidR="00100F78">
        <w:rPr>
          <w:rFonts w:ascii="仿宋_GB2312" w:eastAsia="仿宋_GB2312" w:hAnsi="仿宋_GB2312" w:cs="仿宋_GB2312" w:hint="eastAsia"/>
          <w:sz w:val="24"/>
        </w:rPr>
        <w:t>。</w:t>
      </w:r>
    </w:p>
    <w:p w:rsidR="00100F78" w:rsidRDefault="007974D9">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7.</w:t>
      </w:r>
      <w:r w:rsidR="00100F78" w:rsidRPr="00100F78">
        <w:rPr>
          <w:rFonts w:ascii="仿宋_GB2312" w:eastAsia="仿宋_GB2312" w:hAnsi="仿宋_GB2312" w:cs="仿宋_GB2312" w:hint="eastAsia"/>
          <w:sz w:val="24"/>
        </w:rPr>
        <w:t>从事过证券</w:t>
      </w:r>
      <w:r w:rsidR="00100F78">
        <w:rPr>
          <w:rFonts w:ascii="仿宋_GB2312" w:eastAsia="仿宋_GB2312" w:hAnsi="仿宋_GB2312" w:cs="仿宋_GB2312" w:hint="eastAsia"/>
          <w:sz w:val="24"/>
        </w:rPr>
        <w:t>服务</w:t>
      </w:r>
      <w:r w:rsidR="00100F78" w:rsidRPr="00100F78">
        <w:rPr>
          <w:rFonts w:ascii="仿宋_GB2312" w:eastAsia="仿宋_GB2312" w:hAnsi="仿宋_GB2312" w:cs="仿宋_GB2312" w:hint="eastAsia"/>
          <w:sz w:val="24"/>
        </w:rPr>
        <w:t>业务</w:t>
      </w:r>
      <w:r w:rsidR="00100F78">
        <w:rPr>
          <w:rFonts w:ascii="仿宋_GB2312" w:eastAsia="仿宋_GB2312" w:hAnsi="仿宋_GB2312" w:cs="仿宋_GB2312" w:hint="eastAsia"/>
          <w:sz w:val="24"/>
        </w:rPr>
        <w:t>是指曾在证券服务业务报告上签字。</w:t>
      </w:r>
    </w:p>
    <w:p w:rsidR="002E24CE" w:rsidRPr="00100F78" w:rsidRDefault="00100F78">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w:t>
      </w:r>
      <w:r w:rsidRPr="00100F78">
        <w:rPr>
          <w:rFonts w:ascii="仿宋_GB2312" w:eastAsia="仿宋_GB2312" w:hAnsi="仿宋_GB2312" w:cs="仿宋_GB2312"/>
          <w:sz w:val="24"/>
        </w:rPr>
        <w:t>质量</w:t>
      </w:r>
      <w:r>
        <w:rPr>
          <w:rFonts w:ascii="仿宋_GB2312" w:eastAsia="仿宋_GB2312" w:hAnsi="仿宋_GB2312" w:cs="仿宋_GB2312" w:hint="eastAsia"/>
          <w:sz w:val="24"/>
        </w:rPr>
        <w:t>控制</w:t>
      </w:r>
      <w:r w:rsidR="00DA60DD" w:rsidRPr="00100F78">
        <w:rPr>
          <w:rFonts w:ascii="仿宋_GB2312" w:eastAsia="仿宋_GB2312" w:hAnsi="仿宋_GB2312" w:cs="仿宋_GB2312"/>
          <w:sz w:val="24"/>
        </w:rPr>
        <w:t>人员是指</w:t>
      </w:r>
      <w:r w:rsidR="007324F4" w:rsidRPr="00100F78">
        <w:rPr>
          <w:rFonts w:ascii="仿宋_GB2312" w:eastAsia="仿宋_GB2312" w:hAnsi="仿宋_GB2312" w:cs="仿宋_GB2312"/>
          <w:sz w:val="24"/>
        </w:rPr>
        <w:t>资产评估机构</w:t>
      </w:r>
      <w:r w:rsidRPr="00100F78">
        <w:rPr>
          <w:rFonts w:ascii="仿宋_GB2312" w:eastAsia="仿宋_GB2312" w:hAnsi="仿宋_GB2312" w:cs="仿宋_GB2312"/>
          <w:sz w:val="24"/>
        </w:rPr>
        <w:t>质量</w:t>
      </w:r>
      <w:r>
        <w:rPr>
          <w:rFonts w:ascii="仿宋_GB2312" w:eastAsia="仿宋_GB2312" w:hAnsi="仿宋_GB2312" w:cs="仿宋_GB2312" w:hint="eastAsia"/>
          <w:sz w:val="24"/>
        </w:rPr>
        <w:t>控制</w:t>
      </w:r>
      <w:r w:rsidR="00DA60DD" w:rsidRPr="00100F78">
        <w:rPr>
          <w:rFonts w:ascii="仿宋_GB2312" w:eastAsia="仿宋_GB2312" w:hAnsi="仿宋_GB2312" w:cs="仿宋_GB2312"/>
          <w:sz w:val="24"/>
        </w:rPr>
        <w:t>部门人员或</w:t>
      </w:r>
      <w:r w:rsidR="007838D4" w:rsidRPr="00100F78">
        <w:rPr>
          <w:rFonts w:ascii="仿宋_GB2312" w:eastAsia="仿宋_GB2312" w:hAnsi="仿宋_GB2312" w:cs="仿宋_GB2312" w:hint="eastAsia"/>
          <w:sz w:val="24"/>
        </w:rPr>
        <w:t>负责执业质量控制的股东（合伙人）。</w:t>
      </w:r>
    </w:p>
    <w:p w:rsidR="007974D9" w:rsidRPr="00100F78" w:rsidRDefault="00100F78" w:rsidP="007974D9">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w:t>
      </w:r>
      <w:r w:rsidR="007974D9" w:rsidRPr="00100F78">
        <w:rPr>
          <w:rFonts w:ascii="仿宋_GB2312" w:eastAsia="仿宋_GB2312" w:hAnsi="仿宋_GB2312" w:cs="仿宋_GB2312" w:hint="eastAsia"/>
          <w:sz w:val="24"/>
        </w:rPr>
        <w:t>.出资性质包括自然人与法人。</w:t>
      </w:r>
    </w:p>
    <w:p w:rsidR="00A21475" w:rsidRPr="00100F78" w:rsidRDefault="00100F78" w:rsidP="007974D9">
      <w:pPr>
        <w:ind w:firstLineChars="200" w:firstLine="480"/>
        <w:rPr>
          <w:rFonts w:ascii="仿宋_GB2312" w:eastAsia="仿宋_GB2312" w:hAnsi="仿宋_GB2312" w:cs="仿宋_GB2312"/>
          <w:sz w:val="24"/>
        </w:rPr>
        <w:sectPr w:rsidR="00A21475" w:rsidRPr="00100F78">
          <w:pgSz w:w="16838" w:h="11906" w:orient="landscape"/>
          <w:pgMar w:top="1417" w:right="1440" w:bottom="1417" w:left="1440" w:header="851" w:footer="992" w:gutter="0"/>
          <w:cols w:space="0"/>
          <w:docGrid w:type="lines" w:linePitch="319"/>
        </w:sectPr>
      </w:pPr>
      <w:r>
        <w:rPr>
          <w:rFonts w:ascii="仿宋_GB2312" w:eastAsia="仿宋_GB2312" w:hAnsi="仿宋_GB2312" w:cs="仿宋_GB2312" w:hint="eastAsia"/>
          <w:sz w:val="24"/>
        </w:rPr>
        <w:t>10</w:t>
      </w:r>
      <w:r w:rsidR="007974D9" w:rsidRPr="00100F78">
        <w:rPr>
          <w:rFonts w:ascii="仿宋_GB2312" w:eastAsia="仿宋_GB2312" w:hAnsi="仿宋_GB2312" w:cs="仿宋_GB2312" w:hint="eastAsia"/>
          <w:sz w:val="24"/>
        </w:rPr>
        <w:t>.持股比例需带％并保留小数点后两位，比如</w:t>
      </w:r>
      <w:r w:rsidR="007974D9" w:rsidRPr="00100F78">
        <w:rPr>
          <w:rFonts w:ascii="仿宋_GB2312" w:eastAsia="仿宋_GB2312" w:hAnsi="仿宋_GB2312" w:cs="仿宋_GB2312"/>
          <w:sz w:val="24"/>
        </w:rPr>
        <w:t>52.35％</w:t>
      </w:r>
      <w:r w:rsidR="00E776B0" w:rsidRPr="00100F78">
        <w:rPr>
          <w:rFonts w:ascii="仿宋_GB2312" w:eastAsia="仿宋_GB2312" w:hAnsi="仿宋_GB2312" w:cs="仿宋_GB2312" w:hint="eastAsia"/>
          <w:sz w:val="24"/>
        </w:rPr>
        <w:t>。</w:t>
      </w:r>
    </w:p>
    <w:p w:rsidR="002E24CE" w:rsidRPr="00100F78" w:rsidRDefault="002E24CE">
      <w:pPr>
        <w:ind w:firstLineChars="200" w:firstLine="480"/>
        <w:rPr>
          <w:rFonts w:ascii="仿宋_GB2312" w:eastAsia="仿宋_GB2312" w:hAnsi="仿宋_GB2312" w:cs="仿宋_GB2312"/>
          <w:sz w:val="24"/>
        </w:rPr>
      </w:pPr>
    </w:p>
    <w:p w:rsidR="002E24CE" w:rsidRPr="00100F78" w:rsidRDefault="00DA60DD" w:rsidP="0095324E">
      <w:pPr>
        <w:spacing w:line="360" w:lineRule="auto"/>
        <w:rPr>
          <w:rFonts w:ascii="仿宋_GB2312" w:eastAsia="仿宋_GB2312" w:hAnsi="仿宋_GB2312" w:cs="仿宋_GB2312"/>
          <w:sz w:val="32"/>
          <w:szCs w:val="32"/>
        </w:rPr>
      </w:pPr>
      <w:r w:rsidRPr="00100F78">
        <w:rPr>
          <w:rFonts w:ascii="仿宋_GB2312" w:eastAsia="仿宋_GB2312" w:hAnsi="仿宋_GB2312" w:cs="仿宋_GB2312" w:hint="eastAsia"/>
          <w:sz w:val="32"/>
          <w:szCs w:val="32"/>
        </w:rPr>
        <w:t>附</w:t>
      </w:r>
      <w:del w:id="3" w:author="于跃" w:date="2020-10-27T17:05:00Z">
        <w:r w:rsidRPr="00100F78" w:rsidDel="00DC0FFC">
          <w:rPr>
            <w:rFonts w:ascii="仿宋_GB2312" w:eastAsia="仿宋_GB2312" w:hAnsi="仿宋_GB2312" w:cs="仿宋_GB2312" w:hint="eastAsia"/>
            <w:sz w:val="32"/>
            <w:szCs w:val="32"/>
          </w:rPr>
          <w:delText>表</w:delText>
        </w:r>
      </w:del>
      <w:r w:rsidRPr="00100F78">
        <w:rPr>
          <w:rFonts w:ascii="仿宋_GB2312" w:eastAsia="仿宋_GB2312" w:hAnsi="仿宋_GB2312" w:cs="仿宋_GB2312" w:hint="eastAsia"/>
          <w:sz w:val="32"/>
          <w:szCs w:val="32"/>
        </w:rPr>
        <w:t>3：</w:t>
      </w:r>
    </w:p>
    <w:p w:rsidR="002E24CE" w:rsidRPr="00100F78" w:rsidRDefault="007324F4" w:rsidP="0095324E">
      <w:pPr>
        <w:jc w:val="center"/>
        <w:rPr>
          <w:rFonts w:ascii="仿宋_GB2312" w:eastAsia="仿宋_GB2312" w:hAnsi="仿宋_GB2312" w:cs="仿宋_GB2312"/>
          <w:b/>
          <w:sz w:val="32"/>
          <w:szCs w:val="32"/>
        </w:rPr>
      </w:pPr>
      <w:r w:rsidRPr="00100F78">
        <w:rPr>
          <w:rFonts w:ascii="仿宋_GB2312" w:eastAsia="仿宋_GB2312" w:hAnsi="仿宋_GB2312" w:cs="仿宋_GB2312" w:hint="eastAsia"/>
          <w:b/>
          <w:sz w:val="32"/>
          <w:szCs w:val="32"/>
        </w:rPr>
        <w:t>资产评估机构</w:t>
      </w:r>
      <w:r w:rsidR="00DA60DD" w:rsidRPr="00100F78">
        <w:rPr>
          <w:rFonts w:ascii="仿宋_GB2312" w:eastAsia="仿宋_GB2312" w:hAnsi="仿宋_GB2312" w:cs="仿宋_GB2312" w:hint="eastAsia"/>
          <w:b/>
          <w:sz w:val="32"/>
          <w:szCs w:val="32"/>
        </w:rPr>
        <w:t>及其</w:t>
      </w:r>
      <w:r w:rsidR="007838D4" w:rsidRPr="00100F78">
        <w:rPr>
          <w:rFonts w:ascii="仿宋_GB2312" w:eastAsia="仿宋_GB2312" w:hAnsi="仿宋_GB2312" w:cs="仿宋_GB2312" w:hint="eastAsia"/>
          <w:b/>
          <w:sz w:val="32"/>
          <w:szCs w:val="32"/>
        </w:rPr>
        <w:t>专业</w:t>
      </w:r>
      <w:r w:rsidR="00DA60DD" w:rsidRPr="00100F78">
        <w:rPr>
          <w:rFonts w:ascii="仿宋_GB2312" w:eastAsia="仿宋_GB2312" w:hAnsi="仿宋_GB2312" w:cs="仿宋_GB2312" w:hint="eastAsia"/>
          <w:b/>
          <w:sz w:val="32"/>
          <w:szCs w:val="32"/>
        </w:rPr>
        <w:t>人员</w:t>
      </w:r>
      <w:r w:rsidR="00E9009D" w:rsidRPr="00100F78">
        <w:rPr>
          <w:rFonts w:ascii="仿宋_GB2312" w:eastAsia="仿宋_GB2312" w:hAnsi="仿宋_GB2312" w:cs="仿宋_GB2312" w:hint="eastAsia"/>
          <w:b/>
          <w:sz w:val="32"/>
          <w:szCs w:val="32"/>
        </w:rPr>
        <w:t>处罚处理</w:t>
      </w:r>
      <w:r w:rsidR="00DA60DD" w:rsidRPr="00100F78">
        <w:rPr>
          <w:rFonts w:ascii="仿宋_GB2312" w:eastAsia="仿宋_GB2312" w:hAnsi="仿宋_GB2312" w:cs="仿宋_GB2312" w:hint="eastAsia"/>
          <w:b/>
          <w:sz w:val="32"/>
          <w:szCs w:val="32"/>
        </w:rPr>
        <w:t>情况表</w:t>
      </w:r>
    </w:p>
    <w:p w:rsidR="002E24CE" w:rsidRPr="00100F78" w:rsidRDefault="007324F4" w:rsidP="007838D4">
      <w:pPr>
        <w:pStyle w:val="Tablecaption1"/>
        <w:tabs>
          <w:tab w:val="left" w:pos="10280"/>
          <w:tab w:val="left" w:pos="10310"/>
        </w:tabs>
        <w:spacing w:after="0"/>
        <w:ind w:firstLineChars="150" w:firstLine="360"/>
        <w:rPr>
          <w:rFonts w:ascii="仿宋_GB2312" w:eastAsia="仿宋_GB2312" w:hAnsi="仿宋_GB2312" w:cs="仿宋_GB2312"/>
          <w:bCs/>
          <w:color w:val="auto"/>
          <w:sz w:val="24"/>
          <w:lang w:val="en-US" w:eastAsia="zh-CN" w:bidi="ar-SA"/>
        </w:rPr>
      </w:pPr>
      <w:r w:rsidRPr="00100F78">
        <w:rPr>
          <w:rFonts w:ascii="仿宋_GB2312" w:eastAsia="仿宋_GB2312" w:hAnsi="仿宋_GB2312" w:cs="仿宋_GB2312" w:hint="eastAsia"/>
          <w:bCs/>
          <w:color w:val="auto"/>
          <w:sz w:val="24"/>
          <w:lang w:val="en-US" w:eastAsia="zh-CN" w:bidi="ar-SA"/>
        </w:rPr>
        <w:t>资产评估机构</w:t>
      </w:r>
      <w:r w:rsidR="00DA60DD" w:rsidRPr="00100F78">
        <w:rPr>
          <w:rFonts w:ascii="仿宋_GB2312" w:eastAsia="仿宋_GB2312" w:hAnsi="仿宋_GB2312" w:cs="仿宋_GB2312" w:hint="eastAsia"/>
          <w:bCs/>
          <w:color w:val="auto"/>
          <w:sz w:val="24"/>
          <w:lang w:val="en-US" w:eastAsia="zh-CN" w:bidi="ar-SA"/>
        </w:rPr>
        <w:t>名称（盖章）：</w:t>
      </w:r>
      <w:r w:rsidR="00DA60DD" w:rsidRPr="00100F78">
        <w:rPr>
          <w:rFonts w:ascii="仿宋_GB2312" w:eastAsia="仿宋_GB2312" w:hAnsi="仿宋_GB2312" w:cs="仿宋_GB2312" w:hint="eastAsia"/>
          <w:bCs/>
          <w:color w:val="auto"/>
          <w:sz w:val="24"/>
          <w:lang w:val="en-US" w:eastAsia="zh-CN" w:bidi="ar-SA"/>
        </w:rPr>
        <w:tab/>
        <w:t>填报日期：    年    月    日</w:t>
      </w:r>
    </w:p>
    <w:tbl>
      <w:tblPr>
        <w:tblW w:w="13286"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01"/>
        <w:gridCol w:w="1148"/>
        <w:gridCol w:w="1148"/>
        <w:gridCol w:w="1290"/>
        <w:gridCol w:w="1005"/>
        <w:gridCol w:w="1179"/>
        <w:gridCol w:w="1425"/>
        <w:gridCol w:w="1335"/>
        <w:gridCol w:w="960"/>
        <w:gridCol w:w="2795"/>
      </w:tblGrid>
      <w:tr w:rsidR="002E24CE" w:rsidRPr="00100F78" w:rsidTr="0095324E">
        <w:trPr>
          <w:trHeight w:hRule="exact" w:val="967"/>
          <w:jc w:val="center"/>
        </w:trPr>
        <w:tc>
          <w:tcPr>
            <w:tcW w:w="1001" w:type="dxa"/>
            <w:shd w:val="clear" w:color="auto" w:fill="auto"/>
            <w:vAlign w:val="center"/>
          </w:tcPr>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序 号</w:t>
            </w:r>
          </w:p>
        </w:tc>
        <w:tc>
          <w:tcPr>
            <w:tcW w:w="1148"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对象</w:t>
            </w:r>
          </w:p>
        </w:tc>
        <w:tc>
          <w:tcPr>
            <w:tcW w:w="1148" w:type="dxa"/>
            <w:shd w:val="clear" w:color="auto" w:fill="auto"/>
            <w:vAlign w:val="center"/>
          </w:tcPr>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w:t>
            </w:r>
          </w:p>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类型</w:t>
            </w:r>
          </w:p>
        </w:tc>
        <w:tc>
          <w:tcPr>
            <w:tcW w:w="1290" w:type="dxa"/>
            <w:shd w:val="clear" w:color="auto" w:fill="auto"/>
            <w:vAlign w:val="center"/>
          </w:tcPr>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证件</w:t>
            </w:r>
          </w:p>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号码</w:t>
            </w:r>
          </w:p>
        </w:tc>
        <w:tc>
          <w:tcPr>
            <w:tcW w:w="100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类型</w:t>
            </w:r>
          </w:p>
        </w:tc>
        <w:tc>
          <w:tcPr>
            <w:tcW w:w="1179"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决定文号</w:t>
            </w:r>
          </w:p>
        </w:tc>
        <w:tc>
          <w:tcPr>
            <w:tcW w:w="142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决定名称</w:t>
            </w:r>
          </w:p>
        </w:tc>
        <w:tc>
          <w:tcPr>
            <w:tcW w:w="133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p>
          <w:p w:rsidR="002E24CE" w:rsidRPr="00100F78" w:rsidRDefault="00DA60D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机关</w:t>
            </w:r>
          </w:p>
        </w:tc>
        <w:tc>
          <w:tcPr>
            <w:tcW w:w="960"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日期</w:t>
            </w:r>
          </w:p>
        </w:tc>
        <w:tc>
          <w:tcPr>
            <w:tcW w:w="2795" w:type="dxa"/>
            <w:shd w:val="clear" w:color="auto" w:fill="auto"/>
            <w:vAlign w:val="center"/>
          </w:tcPr>
          <w:p w:rsidR="002E24CE" w:rsidRPr="00100F78" w:rsidRDefault="00E9009D" w:rsidP="0095324E">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处罚处理</w:t>
            </w:r>
            <w:r w:rsidR="00DA60DD" w:rsidRPr="00100F78">
              <w:rPr>
                <w:rFonts w:ascii="仿宋_GB2312" w:eastAsia="仿宋_GB2312" w:hAnsi="仿宋_GB2312" w:cs="仿宋_GB2312" w:hint="eastAsia"/>
                <w:sz w:val="24"/>
              </w:rPr>
              <w:t>事由</w:t>
            </w: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r w:rsidR="002E24CE" w:rsidRPr="00100F78" w:rsidTr="0095324E">
        <w:trPr>
          <w:trHeight w:hRule="exact" w:val="397"/>
          <w:jc w:val="center"/>
        </w:trPr>
        <w:tc>
          <w:tcPr>
            <w:tcW w:w="1001"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spacing w:line="326" w:lineRule="exact"/>
              <w:jc w:val="center"/>
              <w:rPr>
                <w:rFonts w:ascii="仿宋" w:eastAsia="仿宋" w:hAnsi="仿宋"/>
                <w:sz w:val="23"/>
                <w:szCs w:val="23"/>
              </w:rPr>
            </w:pPr>
          </w:p>
        </w:tc>
        <w:tc>
          <w:tcPr>
            <w:tcW w:w="1148" w:type="dxa"/>
            <w:shd w:val="clear" w:color="auto" w:fill="auto"/>
            <w:vAlign w:val="center"/>
          </w:tcPr>
          <w:p w:rsidR="002E24CE" w:rsidRPr="00100F78" w:rsidRDefault="002E24CE">
            <w:pPr>
              <w:pStyle w:val="Other1"/>
              <w:jc w:val="center"/>
              <w:rPr>
                <w:rFonts w:ascii="仿宋" w:eastAsia="仿宋" w:hAnsi="仿宋"/>
                <w:sz w:val="23"/>
                <w:szCs w:val="23"/>
              </w:rPr>
            </w:pPr>
          </w:p>
        </w:tc>
        <w:tc>
          <w:tcPr>
            <w:tcW w:w="1290"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005" w:type="dxa"/>
            <w:shd w:val="clear" w:color="auto" w:fill="auto"/>
            <w:vAlign w:val="center"/>
          </w:tcPr>
          <w:p w:rsidR="002E24CE" w:rsidRPr="00100F78" w:rsidRDefault="002E24CE">
            <w:pPr>
              <w:pStyle w:val="Other1"/>
              <w:spacing w:line="322" w:lineRule="exact"/>
              <w:jc w:val="center"/>
              <w:rPr>
                <w:rFonts w:ascii="仿宋" w:eastAsia="仿宋" w:hAnsi="仿宋"/>
                <w:sz w:val="23"/>
                <w:szCs w:val="23"/>
              </w:rPr>
            </w:pPr>
          </w:p>
        </w:tc>
        <w:tc>
          <w:tcPr>
            <w:tcW w:w="1179" w:type="dxa"/>
            <w:shd w:val="clear" w:color="auto" w:fill="auto"/>
            <w:vAlign w:val="center"/>
          </w:tcPr>
          <w:p w:rsidR="002E24CE" w:rsidRPr="00100F78" w:rsidRDefault="002E24CE">
            <w:pPr>
              <w:pStyle w:val="Other1"/>
              <w:spacing w:line="336" w:lineRule="exact"/>
              <w:jc w:val="center"/>
              <w:rPr>
                <w:rFonts w:ascii="仿宋" w:eastAsia="仿宋" w:hAnsi="仿宋"/>
                <w:sz w:val="23"/>
                <w:szCs w:val="23"/>
                <w:lang w:eastAsia="zh-CN"/>
              </w:rPr>
            </w:pPr>
          </w:p>
        </w:tc>
        <w:tc>
          <w:tcPr>
            <w:tcW w:w="1425" w:type="dxa"/>
            <w:shd w:val="clear" w:color="auto" w:fill="auto"/>
            <w:vAlign w:val="center"/>
          </w:tcPr>
          <w:p w:rsidR="002E24CE" w:rsidRPr="00100F78" w:rsidRDefault="002E24CE">
            <w:pPr>
              <w:pStyle w:val="Other1"/>
              <w:spacing w:line="324" w:lineRule="exact"/>
              <w:jc w:val="center"/>
              <w:rPr>
                <w:rFonts w:ascii="仿宋" w:eastAsia="仿宋" w:hAnsi="仿宋"/>
                <w:sz w:val="23"/>
                <w:szCs w:val="23"/>
                <w:lang w:eastAsia="zh-CN"/>
              </w:rPr>
            </w:pPr>
          </w:p>
        </w:tc>
        <w:tc>
          <w:tcPr>
            <w:tcW w:w="133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960"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c>
          <w:tcPr>
            <w:tcW w:w="2795" w:type="dxa"/>
            <w:shd w:val="clear" w:color="auto" w:fill="auto"/>
            <w:vAlign w:val="center"/>
          </w:tcPr>
          <w:p w:rsidR="002E24CE" w:rsidRPr="00100F78" w:rsidRDefault="002E24CE">
            <w:pPr>
              <w:pStyle w:val="Other1"/>
              <w:jc w:val="center"/>
              <w:rPr>
                <w:rFonts w:ascii="仿宋" w:eastAsia="仿宋" w:hAnsi="仿宋"/>
                <w:sz w:val="23"/>
                <w:szCs w:val="23"/>
                <w:lang w:eastAsia="zh-CN"/>
              </w:rPr>
            </w:pPr>
          </w:p>
        </w:tc>
      </w:tr>
    </w:tbl>
    <w:p w:rsidR="002E24CE" w:rsidRPr="00100F78" w:rsidRDefault="00DA60DD" w:rsidP="0095324E">
      <w:pPr>
        <w:ind w:left="525" w:hanging="525"/>
        <w:rPr>
          <w:rFonts w:ascii="仿宋_GB2312" w:eastAsia="仿宋_GB2312" w:hAnsi="仿宋_GB2312" w:cs="仿宋_GB2312"/>
          <w:sz w:val="24"/>
        </w:rPr>
      </w:pPr>
      <w:r w:rsidRPr="00100F78">
        <w:rPr>
          <w:rFonts w:ascii="仿宋_GB2312" w:eastAsia="仿宋_GB2312" w:hAnsi="仿宋_GB2312" w:cs="仿宋_GB2312" w:hint="eastAsia"/>
          <w:sz w:val="24"/>
        </w:rPr>
        <w:t>注：1.</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对象包括</w:t>
      </w:r>
      <w:r w:rsidR="007324F4" w:rsidRPr="00100F78">
        <w:rPr>
          <w:rFonts w:ascii="仿宋_GB2312" w:eastAsia="仿宋_GB2312" w:hAnsi="仿宋_GB2312" w:cs="仿宋_GB2312" w:hint="eastAsia"/>
          <w:sz w:val="24"/>
        </w:rPr>
        <w:t>资产评估机构</w:t>
      </w:r>
      <w:r w:rsidRPr="00100F78">
        <w:rPr>
          <w:rFonts w:ascii="仿宋_GB2312" w:eastAsia="仿宋_GB2312" w:hAnsi="仿宋_GB2312" w:cs="仿宋_GB2312" w:hint="eastAsia"/>
          <w:sz w:val="24"/>
        </w:rPr>
        <w:t>及其</w:t>
      </w:r>
      <w:r w:rsidR="000446DC" w:rsidRPr="00100F78">
        <w:rPr>
          <w:rFonts w:ascii="仿宋_GB2312" w:eastAsia="仿宋_GB2312" w:hAnsi="仿宋_GB2312" w:cs="仿宋_GB2312" w:hint="eastAsia"/>
          <w:sz w:val="24"/>
        </w:rPr>
        <w:t>专业</w:t>
      </w:r>
      <w:r w:rsidRPr="00100F78">
        <w:rPr>
          <w:rFonts w:ascii="仿宋_GB2312" w:eastAsia="仿宋_GB2312" w:hAnsi="仿宋_GB2312" w:cs="仿宋_GB2312" w:hint="eastAsia"/>
          <w:sz w:val="24"/>
        </w:rPr>
        <w:t>人员</w:t>
      </w:r>
      <w:del w:id="4" w:author="于跃" w:date="2020-10-27T17:05:00Z">
        <w:r w:rsidRPr="00100F78" w:rsidDel="00DC0FFC">
          <w:rPr>
            <w:rFonts w:ascii="仿宋_GB2312" w:eastAsia="仿宋_GB2312" w:hAnsi="仿宋_GB2312" w:cs="仿宋_GB2312" w:hint="eastAsia"/>
            <w:sz w:val="24"/>
          </w:rPr>
          <w:delText>；</w:delText>
        </w:r>
      </w:del>
      <w:ins w:id="5" w:author="于跃" w:date="2020-10-27T17:05:00Z">
        <w:r w:rsidR="00DC0FFC">
          <w:rPr>
            <w:rFonts w:ascii="仿宋_GB2312" w:eastAsia="仿宋_GB2312" w:hAnsi="仿宋_GB2312" w:cs="仿宋_GB2312" w:hint="eastAsia"/>
            <w:sz w:val="24"/>
          </w:rPr>
          <w:t>。</w:t>
        </w:r>
      </w:ins>
    </w:p>
    <w:p w:rsidR="00000000" w:rsidRDefault="00DA60DD" w:rsidP="009C3B23">
      <w:pPr>
        <w:ind w:firstLineChars="200" w:firstLine="480"/>
        <w:rPr>
          <w:rFonts w:ascii="仿宋_GB2312" w:eastAsia="仿宋_GB2312" w:hAnsi="仿宋_GB2312" w:cs="仿宋_GB2312"/>
          <w:sz w:val="24"/>
        </w:rPr>
        <w:pPrChange w:id="6" w:author="于跃" w:date="2020-10-27T17:21:00Z">
          <w:pPr>
            <w:ind w:leftChars="150" w:left="315"/>
          </w:pPr>
        </w:pPrChange>
      </w:pPr>
      <w:r w:rsidRPr="00100F78">
        <w:rPr>
          <w:rFonts w:ascii="仿宋_GB2312" w:eastAsia="仿宋_GB2312" w:hAnsi="仿宋_GB2312" w:cs="仿宋_GB2312" w:hint="eastAsia"/>
          <w:sz w:val="24"/>
        </w:rPr>
        <w:t>2.</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对象为</w:t>
      </w:r>
      <w:r w:rsidR="007324F4" w:rsidRPr="00100F78">
        <w:rPr>
          <w:rFonts w:ascii="仿宋_GB2312" w:eastAsia="仿宋_GB2312" w:hAnsi="仿宋_GB2312" w:cs="仿宋_GB2312" w:hint="eastAsia"/>
          <w:sz w:val="24"/>
        </w:rPr>
        <w:t>资产评估机构</w:t>
      </w:r>
      <w:r w:rsidRPr="00100F78">
        <w:rPr>
          <w:rFonts w:ascii="仿宋_GB2312" w:eastAsia="仿宋_GB2312" w:hAnsi="仿宋_GB2312" w:cs="仿宋_GB2312" w:hint="eastAsia"/>
          <w:sz w:val="24"/>
        </w:rPr>
        <w:t>的，证件类型为统一社会信用代码；</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对象为</w:t>
      </w:r>
      <w:r w:rsidR="000446DC" w:rsidRPr="00100F78">
        <w:rPr>
          <w:rFonts w:ascii="仿宋_GB2312" w:eastAsia="仿宋_GB2312" w:hAnsi="仿宋_GB2312" w:cs="仿宋_GB2312" w:hint="eastAsia"/>
          <w:sz w:val="24"/>
        </w:rPr>
        <w:t>专业</w:t>
      </w:r>
      <w:r w:rsidRPr="00100F78">
        <w:rPr>
          <w:rFonts w:ascii="仿宋_GB2312" w:eastAsia="仿宋_GB2312" w:hAnsi="仿宋_GB2312" w:cs="仿宋_GB2312" w:hint="eastAsia"/>
          <w:sz w:val="24"/>
        </w:rPr>
        <w:t>人员的需填写具体姓名</w:t>
      </w:r>
      <w:r w:rsidR="007974D9" w:rsidRPr="00100F78">
        <w:rPr>
          <w:rFonts w:ascii="仿宋_GB2312" w:eastAsia="仿宋_GB2312" w:hAnsi="仿宋_GB2312" w:cs="仿宋_GB2312" w:hint="eastAsia"/>
          <w:sz w:val="24"/>
        </w:rPr>
        <w:t>，有身份证的，身份证件类型必须填写身份证</w:t>
      </w:r>
      <w:del w:id="7" w:author="于跃" w:date="2020-10-27T17:05:00Z">
        <w:r w:rsidRPr="00100F78" w:rsidDel="00DC0FFC">
          <w:rPr>
            <w:rFonts w:ascii="仿宋_GB2312" w:eastAsia="仿宋_GB2312" w:hAnsi="仿宋_GB2312" w:cs="仿宋_GB2312" w:hint="eastAsia"/>
            <w:sz w:val="24"/>
          </w:rPr>
          <w:delText>；</w:delText>
        </w:r>
      </w:del>
      <w:ins w:id="8" w:author="于跃" w:date="2020-10-27T17:05:00Z">
        <w:r w:rsidR="00DC0FFC">
          <w:rPr>
            <w:rFonts w:ascii="仿宋_GB2312" w:eastAsia="仿宋_GB2312" w:hAnsi="仿宋_GB2312" w:cs="仿宋_GB2312" w:hint="eastAsia"/>
            <w:sz w:val="24"/>
          </w:rPr>
          <w:t>。</w:t>
        </w:r>
      </w:ins>
    </w:p>
    <w:p w:rsidR="00000000" w:rsidRDefault="00DA60DD" w:rsidP="009C3B23">
      <w:pPr>
        <w:ind w:firstLineChars="200" w:firstLine="480"/>
        <w:rPr>
          <w:rFonts w:ascii="仿宋_GB2312" w:eastAsia="仿宋_GB2312" w:hAnsi="仿宋_GB2312" w:cs="仿宋_GB2312"/>
          <w:sz w:val="24"/>
        </w:rPr>
        <w:pPrChange w:id="9" w:author="于跃" w:date="2020-10-27T17:21:00Z">
          <w:pPr>
            <w:ind w:leftChars="150" w:left="315"/>
          </w:pPr>
        </w:pPrChange>
      </w:pPr>
      <w:r w:rsidRPr="00100F78">
        <w:rPr>
          <w:rFonts w:ascii="仿宋_GB2312" w:eastAsia="仿宋_GB2312" w:hAnsi="仿宋_GB2312" w:cs="仿宋_GB2312" w:hint="eastAsia"/>
          <w:sz w:val="24"/>
        </w:rPr>
        <w:t>3.</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类型包括被立案调查、被司法机关侦查、刑事处罚、行政处罚、监督管理措施、</w:t>
      </w:r>
      <w:r w:rsidR="007974D9" w:rsidRPr="00100F78">
        <w:rPr>
          <w:rFonts w:ascii="仿宋_GB2312" w:eastAsia="仿宋_GB2312" w:hAnsi="仿宋_GB2312" w:cs="仿宋_GB2312" w:hint="eastAsia"/>
          <w:sz w:val="24"/>
        </w:rPr>
        <w:t>行业协会自律惩戒、交易所</w:t>
      </w:r>
      <w:r w:rsidRPr="00100F78">
        <w:rPr>
          <w:rFonts w:ascii="仿宋_GB2312" w:eastAsia="仿宋_GB2312" w:hAnsi="仿宋_GB2312" w:cs="仿宋_GB2312" w:hint="eastAsia"/>
          <w:sz w:val="24"/>
        </w:rPr>
        <w:t>自律监管措施</w:t>
      </w:r>
      <w:r w:rsidR="007974D9" w:rsidRPr="00100F78">
        <w:rPr>
          <w:rFonts w:ascii="仿宋_GB2312" w:eastAsia="仿宋_GB2312" w:hAnsi="仿宋_GB2312" w:cs="仿宋_GB2312" w:hint="eastAsia"/>
          <w:sz w:val="24"/>
        </w:rPr>
        <w:t>与交易所</w:t>
      </w:r>
      <w:r w:rsidRPr="00100F78">
        <w:rPr>
          <w:rFonts w:ascii="仿宋_GB2312" w:eastAsia="仿宋_GB2312" w:hAnsi="仿宋_GB2312" w:cs="仿宋_GB2312" w:hint="eastAsia"/>
          <w:sz w:val="24"/>
        </w:rPr>
        <w:t>纪律处分，按上述</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类型顺序进行排序，同一</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类型按照</w:t>
      </w:r>
      <w:r w:rsidR="00E9009D" w:rsidRPr="00100F78">
        <w:rPr>
          <w:rFonts w:ascii="仿宋_GB2312" w:eastAsia="仿宋_GB2312" w:hAnsi="仿宋_GB2312" w:cs="仿宋_GB2312" w:hint="eastAsia"/>
          <w:sz w:val="24"/>
        </w:rPr>
        <w:t>处罚处理</w:t>
      </w:r>
      <w:r w:rsidRPr="00100F78">
        <w:rPr>
          <w:rFonts w:ascii="仿宋_GB2312" w:eastAsia="仿宋_GB2312" w:hAnsi="仿宋_GB2312" w:cs="仿宋_GB2312" w:hint="eastAsia"/>
          <w:sz w:val="24"/>
        </w:rPr>
        <w:t>日期先后顺序排序。</w:t>
      </w:r>
    </w:p>
    <w:p w:rsidR="002E24CE" w:rsidRPr="00100F78" w:rsidRDefault="002E24CE"/>
    <w:p w:rsidR="002E24CE" w:rsidRPr="00100F78" w:rsidRDefault="002E24CE">
      <w:pPr>
        <w:widowControl/>
        <w:spacing w:after="60"/>
        <w:ind w:left="715"/>
        <w:jc w:val="left"/>
        <w:rPr>
          <w:rFonts w:ascii="仿宋" w:eastAsia="PMingLiU" w:hAnsi="仿宋"/>
          <w:sz w:val="23"/>
          <w:szCs w:val="23"/>
        </w:rPr>
      </w:pPr>
    </w:p>
    <w:p w:rsidR="002E24CE" w:rsidRPr="00100F78" w:rsidRDefault="002E24CE">
      <w:pPr>
        <w:ind w:firstLineChars="200" w:firstLine="480"/>
        <w:rPr>
          <w:rFonts w:ascii="仿宋_GB2312" w:eastAsia="仿宋_GB2312" w:hAnsi="仿宋_GB2312" w:cs="仿宋_GB2312"/>
          <w:sz w:val="24"/>
        </w:rPr>
      </w:pPr>
    </w:p>
    <w:p w:rsidR="002E24CE" w:rsidRPr="00100F78" w:rsidRDefault="00DA60DD">
      <w:pPr>
        <w:rPr>
          <w:rFonts w:ascii="仿宋_GB2312" w:eastAsia="仿宋_GB2312" w:hAnsi="仿宋_GB2312" w:cs="仿宋_GB2312"/>
          <w:sz w:val="32"/>
          <w:szCs w:val="32"/>
        </w:rPr>
        <w:sectPr w:rsidR="002E24CE" w:rsidRPr="00100F78">
          <w:pgSz w:w="16838" w:h="11906" w:orient="landscape"/>
          <w:pgMar w:top="1417" w:right="1440" w:bottom="1417" w:left="1440" w:header="851" w:footer="992" w:gutter="0"/>
          <w:cols w:space="0"/>
          <w:docGrid w:type="lines" w:linePitch="319"/>
        </w:sectPr>
      </w:pPr>
      <w:r w:rsidRPr="00100F78">
        <w:br w:type="page"/>
      </w:r>
    </w:p>
    <w:p w:rsidR="002E24CE" w:rsidRPr="00100F78" w:rsidRDefault="00DA60DD">
      <w:pPr>
        <w:spacing w:line="360" w:lineRule="auto"/>
        <w:rPr>
          <w:rFonts w:ascii="仿宋_GB2312" w:eastAsia="仿宋_GB2312" w:hAnsi="仿宋_GB2312" w:cs="仿宋_GB2312"/>
          <w:sz w:val="32"/>
          <w:szCs w:val="32"/>
        </w:rPr>
      </w:pPr>
      <w:r w:rsidRPr="00100F78">
        <w:rPr>
          <w:rFonts w:ascii="仿宋_GB2312" w:eastAsia="仿宋_GB2312" w:hAnsi="仿宋_GB2312" w:cs="仿宋_GB2312" w:hint="eastAsia"/>
          <w:sz w:val="32"/>
          <w:szCs w:val="32"/>
        </w:rPr>
        <w:lastRenderedPageBreak/>
        <w:t>附</w:t>
      </w:r>
      <w:del w:id="10" w:author="于跃" w:date="2020-10-27T17:06:00Z">
        <w:r w:rsidRPr="00100F78" w:rsidDel="00DC0FFC">
          <w:rPr>
            <w:rFonts w:ascii="仿宋_GB2312" w:eastAsia="仿宋_GB2312" w:hAnsi="仿宋_GB2312" w:cs="仿宋_GB2312" w:hint="eastAsia"/>
            <w:sz w:val="32"/>
            <w:szCs w:val="32"/>
          </w:rPr>
          <w:delText>表</w:delText>
        </w:r>
      </w:del>
      <w:r w:rsidRPr="00100F78">
        <w:rPr>
          <w:rFonts w:ascii="仿宋_GB2312" w:eastAsia="仿宋_GB2312" w:hAnsi="仿宋_GB2312" w:cs="仿宋_GB2312" w:hint="eastAsia"/>
          <w:sz w:val="32"/>
          <w:szCs w:val="32"/>
        </w:rPr>
        <w:t>4：</w:t>
      </w:r>
    </w:p>
    <w:p w:rsidR="002E24CE" w:rsidRPr="00100F78" w:rsidRDefault="007324F4">
      <w:pPr>
        <w:spacing w:line="360" w:lineRule="auto"/>
        <w:jc w:val="center"/>
        <w:rPr>
          <w:rFonts w:ascii="仿宋_GB2312" w:eastAsia="仿宋_GB2312" w:hAnsi="仿宋_GB2312" w:cs="仿宋_GB2312"/>
          <w:sz w:val="24"/>
        </w:rPr>
      </w:pPr>
      <w:r w:rsidRPr="00100F78">
        <w:rPr>
          <w:rFonts w:ascii="仿宋_GB2312" w:eastAsia="仿宋_GB2312" w:hAnsi="仿宋_GB2312" w:cs="仿宋_GB2312" w:hint="eastAsia"/>
          <w:b/>
          <w:bCs/>
          <w:sz w:val="32"/>
          <w:szCs w:val="32"/>
        </w:rPr>
        <w:t>资产评估机构</w:t>
      </w:r>
      <w:r w:rsidR="00DA60DD" w:rsidRPr="00100F78">
        <w:rPr>
          <w:rFonts w:ascii="仿宋_GB2312" w:eastAsia="仿宋_GB2312" w:hAnsi="仿宋_GB2312" w:cs="仿宋_GB2312" w:hint="eastAsia"/>
          <w:b/>
          <w:bCs/>
          <w:sz w:val="32"/>
          <w:szCs w:val="32"/>
        </w:rPr>
        <w:t>从事证券服务业务年度备案表</w:t>
      </w:r>
    </w:p>
    <w:p w:rsidR="002E24CE" w:rsidRPr="00100F78" w:rsidRDefault="007324F4">
      <w:pPr>
        <w:wordWrap w:val="0"/>
        <w:spacing w:line="360" w:lineRule="auto"/>
        <w:ind w:right="428"/>
        <w:rPr>
          <w:rFonts w:ascii="仿宋_GB2312" w:eastAsia="仿宋_GB2312" w:hAnsi="仿宋_GB2312" w:cs="仿宋_GB2312"/>
          <w:sz w:val="24"/>
        </w:rPr>
      </w:pPr>
      <w:r w:rsidRPr="00100F78">
        <w:rPr>
          <w:rFonts w:ascii="仿宋_GB2312" w:eastAsia="仿宋_GB2312" w:hAnsi="仿宋_GB2312" w:cs="仿宋_GB2312" w:hint="eastAsia"/>
          <w:sz w:val="24"/>
        </w:rPr>
        <w:t>资产评估机构</w:t>
      </w:r>
      <w:r w:rsidR="00DA60DD" w:rsidRPr="00100F78">
        <w:rPr>
          <w:rFonts w:ascii="仿宋_GB2312" w:eastAsia="仿宋_GB2312" w:hAnsi="仿宋_GB2312" w:cs="仿宋_GB2312" w:hint="eastAsia"/>
          <w:sz w:val="24"/>
        </w:rPr>
        <w:t>名称：            填报日期:          年  月  日</w:t>
      </w:r>
    </w:p>
    <w:tbl>
      <w:tblPr>
        <w:tblW w:w="9705"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7"/>
        <w:gridCol w:w="938"/>
        <w:gridCol w:w="360"/>
        <w:gridCol w:w="360"/>
        <w:gridCol w:w="1898"/>
        <w:gridCol w:w="1217"/>
        <w:gridCol w:w="1027"/>
        <w:gridCol w:w="470"/>
        <w:gridCol w:w="348"/>
        <w:gridCol w:w="1020"/>
        <w:gridCol w:w="410"/>
      </w:tblGrid>
      <w:tr w:rsidR="002E24CE" w:rsidRPr="00100F78">
        <w:trPr>
          <w:cantSplit/>
          <w:jc w:val="center"/>
        </w:trPr>
        <w:tc>
          <w:tcPr>
            <w:tcW w:w="1657" w:type="dxa"/>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上年末员工</w:t>
            </w:r>
          </w:p>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总数</w:t>
            </w:r>
          </w:p>
        </w:tc>
        <w:tc>
          <w:tcPr>
            <w:tcW w:w="3556" w:type="dxa"/>
            <w:gridSpan w:val="4"/>
            <w:tcBorders>
              <w:bottom w:val="nil"/>
            </w:tcBorders>
            <w:vAlign w:val="center"/>
          </w:tcPr>
          <w:p w:rsidR="002E24CE" w:rsidRPr="00100F78" w:rsidRDefault="002E24CE">
            <w:pPr>
              <w:jc w:val="center"/>
              <w:rPr>
                <w:rFonts w:ascii="仿宋_GB2312" w:eastAsia="仿宋_GB2312" w:hAnsi="仿宋_GB2312" w:cs="仿宋_GB2312"/>
                <w:sz w:val="24"/>
              </w:rPr>
            </w:pPr>
          </w:p>
        </w:tc>
        <w:tc>
          <w:tcPr>
            <w:tcW w:w="2714" w:type="dxa"/>
            <w:gridSpan w:val="3"/>
            <w:tcBorders>
              <w:bottom w:val="nil"/>
            </w:tcBorders>
            <w:vAlign w:val="center"/>
          </w:tcPr>
          <w:p w:rsidR="002E24CE" w:rsidRPr="00100F78" w:rsidRDefault="00DA60DD" w:rsidP="00E8450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w:t>
            </w:r>
            <w:r w:rsidR="000446DC" w:rsidRPr="00100F78">
              <w:rPr>
                <w:rFonts w:ascii="仿宋_GB2312" w:eastAsia="仿宋_GB2312" w:hAnsi="仿宋_GB2312" w:cs="仿宋_GB2312" w:hint="eastAsia"/>
                <w:sz w:val="24"/>
              </w:rPr>
              <w:t>资产评估</w:t>
            </w:r>
            <w:r w:rsidRPr="00100F78">
              <w:rPr>
                <w:rFonts w:ascii="仿宋_GB2312" w:eastAsia="仿宋_GB2312" w:hAnsi="仿宋_GB2312" w:cs="仿宋_GB2312" w:hint="eastAsia"/>
                <w:sz w:val="24"/>
              </w:rPr>
              <w:t>师</w:t>
            </w:r>
            <w:r w:rsidR="00E84502" w:rsidRPr="00100F78">
              <w:rPr>
                <w:rFonts w:ascii="仿宋_GB2312" w:eastAsia="仿宋_GB2312" w:hAnsi="仿宋_GB2312" w:cs="仿宋_GB2312" w:hint="eastAsia"/>
                <w:sz w:val="24"/>
              </w:rPr>
              <w:t>总数</w:t>
            </w:r>
          </w:p>
        </w:tc>
        <w:tc>
          <w:tcPr>
            <w:tcW w:w="1778" w:type="dxa"/>
            <w:gridSpan w:val="3"/>
            <w:tcBorders>
              <w:bottom w:val="nil"/>
            </w:tcBorders>
            <w:vAlign w:val="center"/>
          </w:tcPr>
          <w:p w:rsidR="002E24CE" w:rsidRPr="00100F78" w:rsidRDefault="002E24CE">
            <w:pPr>
              <w:jc w:val="center"/>
              <w:rPr>
                <w:rFonts w:ascii="仿宋_GB2312" w:eastAsia="仿宋_GB2312" w:hAnsi="仿宋_GB2312" w:cs="仿宋_GB2312"/>
                <w:sz w:val="24"/>
              </w:rPr>
            </w:pPr>
          </w:p>
        </w:tc>
      </w:tr>
      <w:tr w:rsidR="007974D9" w:rsidRPr="00100F78" w:rsidTr="009056B0">
        <w:trPr>
          <w:cantSplit/>
          <w:trHeight w:val="954"/>
          <w:jc w:val="center"/>
        </w:trPr>
        <w:tc>
          <w:tcPr>
            <w:tcW w:w="1657" w:type="dxa"/>
            <w:vMerge w:val="restart"/>
            <w:tcBorders>
              <w:top w:val="single" w:sz="4" w:space="0" w:color="auto"/>
              <w:left w:val="single" w:sz="4" w:space="0" w:color="auto"/>
              <w:right w:val="single" w:sz="4" w:space="0" w:color="auto"/>
            </w:tcBorders>
            <w:vAlign w:val="center"/>
          </w:tcPr>
          <w:p w:rsidR="007974D9" w:rsidRPr="00100F78" w:rsidRDefault="007974D9">
            <w:pPr>
              <w:rPr>
                <w:rFonts w:ascii="仿宋_GB2312" w:eastAsia="仿宋_GB2312" w:hAnsi="仿宋_GB2312" w:cs="仿宋_GB2312"/>
                <w:sz w:val="24"/>
              </w:rPr>
            </w:pPr>
            <w:r w:rsidRPr="00100F78">
              <w:rPr>
                <w:rFonts w:ascii="仿宋_GB2312" w:eastAsia="仿宋_GB2312" w:hAnsi="仿宋_GB2312" w:cs="仿宋_GB2312" w:hint="eastAsia"/>
                <w:sz w:val="24"/>
              </w:rPr>
              <w:t>上一年度股东（合伙人）变动情况</w:t>
            </w:r>
          </w:p>
        </w:tc>
        <w:tc>
          <w:tcPr>
            <w:tcW w:w="938" w:type="dxa"/>
            <w:vMerge w:val="restart"/>
            <w:tcBorders>
              <w:top w:val="single" w:sz="4" w:space="0" w:color="auto"/>
              <w:left w:val="single" w:sz="4" w:space="0" w:color="auto"/>
              <w:right w:val="single" w:sz="4" w:space="0" w:color="auto"/>
            </w:tcBorders>
            <w:vAlign w:val="center"/>
          </w:tcPr>
          <w:p w:rsidR="007974D9" w:rsidRPr="00100F78" w:rsidRDefault="007974D9">
            <w:pPr>
              <w:pStyle w:val="a4"/>
              <w:tabs>
                <w:tab w:val="clear" w:pos="4153"/>
                <w:tab w:val="clear" w:pos="8306"/>
              </w:tabs>
              <w:snapToGrid/>
              <w:jc w:val="center"/>
              <w:rPr>
                <w:rFonts w:ascii="仿宋_GB2312" w:eastAsia="仿宋_GB2312" w:hAnsi="仿宋_GB2312" w:cs="仿宋_GB2312"/>
                <w:spacing w:val="2"/>
                <w:sz w:val="24"/>
              </w:rPr>
            </w:pPr>
            <w:r w:rsidRPr="00100F78">
              <w:rPr>
                <w:rFonts w:ascii="仿宋_GB2312" w:eastAsia="仿宋_GB2312" w:hAnsi="仿宋_GB2312" w:cs="仿宋_GB2312" w:hint="eastAsia"/>
                <w:spacing w:val="2"/>
                <w:sz w:val="24"/>
              </w:rPr>
              <w:t>新增</w:t>
            </w: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姓名</w:t>
            </w: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持股比例</w:t>
            </w:r>
          </w:p>
        </w:tc>
        <w:tc>
          <w:tcPr>
            <w:tcW w:w="1898"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上年末净资产（万元）</w:t>
            </w:r>
          </w:p>
        </w:tc>
        <w:tc>
          <w:tcPr>
            <w:tcW w:w="1217"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7" w:type="dxa"/>
            <w:vMerge w:val="restart"/>
            <w:tcBorders>
              <w:top w:val="single" w:sz="4" w:space="0" w:color="auto"/>
              <w:left w:val="single" w:sz="4" w:space="0" w:color="auto"/>
              <w:right w:val="single" w:sz="4" w:space="0" w:color="auto"/>
            </w:tcBorders>
            <w:vAlign w:val="center"/>
          </w:tcPr>
          <w:p w:rsidR="007974D9" w:rsidRPr="00100F78" w:rsidRDefault="007974D9" w:rsidP="000446DC">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上一年度资产评估业务收入（万元）</w:t>
            </w:r>
          </w:p>
        </w:tc>
        <w:tc>
          <w:tcPr>
            <w:tcW w:w="818" w:type="dxa"/>
            <w:gridSpan w:val="2"/>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0"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上一年度业务收入（万元）</w:t>
            </w:r>
          </w:p>
        </w:tc>
        <w:tc>
          <w:tcPr>
            <w:tcW w:w="410"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7974D9" w:rsidRPr="00100F78" w:rsidTr="009056B0">
        <w:trPr>
          <w:cantSplit/>
          <w:trHeight w:val="954"/>
          <w:jc w:val="center"/>
        </w:trPr>
        <w:tc>
          <w:tcPr>
            <w:tcW w:w="1657" w:type="dxa"/>
            <w:vMerge/>
            <w:tcBorders>
              <w:left w:val="single" w:sz="4" w:space="0" w:color="auto"/>
              <w:right w:val="single" w:sz="4" w:space="0" w:color="auto"/>
            </w:tcBorders>
            <w:vAlign w:val="center"/>
          </w:tcPr>
          <w:p w:rsidR="007974D9" w:rsidRPr="00100F78" w:rsidRDefault="007974D9">
            <w:pPr>
              <w:rPr>
                <w:rFonts w:ascii="仿宋_GB2312" w:eastAsia="仿宋_GB2312" w:hAnsi="仿宋_GB2312" w:cs="仿宋_GB2312"/>
                <w:sz w:val="24"/>
              </w:rPr>
            </w:pPr>
          </w:p>
        </w:tc>
        <w:tc>
          <w:tcPr>
            <w:tcW w:w="938" w:type="dxa"/>
            <w:vMerge/>
            <w:tcBorders>
              <w:left w:val="single" w:sz="4" w:space="0" w:color="auto"/>
              <w:bottom w:val="single" w:sz="4" w:space="0" w:color="auto"/>
              <w:right w:val="single" w:sz="4" w:space="0" w:color="auto"/>
            </w:tcBorders>
            <w:vAlign w:val="center"/>
          </w:tcPr>
          <w:p w:rsidR="007974D9" w:rsidRPr="00100F78" w:rsidRDefault="007974D9">
            <w:pPr>
              <w:pStyle w:val="a4"/>
              <w:tabs>
                <w:tab w:val="clear" w:pos="4153"/>
                <w:tab w:val="clear" w:pos="8306"/>
              </w:tabs>
              <w:snapToGrid/>
              <w:jc w:val="center"/>
              <w:rPr>
                <w:rFonts w:ascii="仿宋_GB2312" w:eastAsia="仿宋_GB2312" w:hAnsi="仿宋_GB2312" w:cs="仿宋_GB2312"/>
                <w:spacing w:val="2"/>
                <w:sz w:val="24"/>
              </w:rPr>
            </w:pP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360" w:type="dxa"/>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898"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217"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7" w:type="dxa"/>
            <w:vMerge/>
            <w:tcBorders>
              <w:left w:val="single" w:sz="4" w:space="0" w:color="auto"/>
              <w:right w:val="single" w:sz="4" w:space="0" w:color="auto"/>
            </w:tcBorders>
            <w:vAlign w:val="center"/>
          </w:tcPr>
          <w:p w:rsidR="007974D9" w:rsidRPr="00100F78" w:rsidRDefault="007974D9" w:rsidP="000446DC">
            <w:pPr>
              <w:jc w:val="center"/>
              <w:rPr>
                <w:rFonts w:ascii="仿宋_GB2312" w:eastAsia="仿宋_GB2312" w:hAnsi="仿宋_GB2312" w:cs="仿宋_GB2312"/>
                <w:sz w:val="24"/>
              </w:rPr>
            </w:pPr>
          </w:p>
        </w:tc>
        <w:tc>
          <w:tcPr>
            <w:tcW w:w="818" w:type="dxa"/>
            <w:gridSpan w:val="2"/>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020"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410"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7974D9" w:rsidRPr="00100F78" w:rsidTr="007738D4">
        <w:trPr>
          <w:cantSplit/>
          <w:trHeight w:val="468"/>
          <w:jc w:val="center"/>
        </w:trPr>
        <w:tc>
          <w:tcPr>
            <w:tcW w:w="1657" w:type="dxa"/>
            <w:vMerge/>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938" w:type="dxa"/>
            <w:vMerge w:val="restart"/>
            <w:tcBorders>
              <w:top w:val="single" w:sz="4" w:space="0" w:color="auto"/>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退出</w:t>
            </w:r>
          </w:p>
        </w:tc>
        <w:tc>
          <w:tcPr>
            <w:tcW w:w="360" w:type="dxa"/>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姓名</w:t>
            </w:r>
          </w:p>
        </w:tc>
        <w:tc>
          <w:tcPr>
            <w:tcW w:w="360" w:type="dxa"/>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持股比例</w:t>
            </w:r>
          </w:p>
        </w:tc>
        <w:tc>
          <w:tcPr>
            <w:tcW w:w="1898" w:type="dxa"/>
            <w:vMerge w:val="restart"/>
            <w:tcBorders>
              <w:left w:val="single" w:sz="4" w:space="0" w:color="auto"/>
              <w:bottom w:val="nil"/>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上一年度证券服务业务收入</w:t>
            </w:r>
          </w:p>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（万元）</w:t>
            </w:r>
          </w:p>
        </w:tc>
        <w:tc>
          <w:tcPr>
            <w:tcW w:w="1217" w:type="dxa"/>
            <w:vMerge w:val="restart"/>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p w:rsidR="007974D9" w:rsidRPr="00100F78" w:rsidRDefault="007974D9">
            <w:pPr>
              <w:jc w:val="center"/>
              <w:rPr>
                <w:rFonts w:ascii="仿宋_GB2312" w:eastAsia="仿宋_GB2312" w:hAnsi="仿宋_GB2312" w:cs="仿宋_GB2312"/>
                <w:sz w:val="24"/>
              </w:rPr>
            </w:pPr>
          </w:p>
        </w:tc>
        <w:tc>
          <w:tcPr>
            <w:tcW w:w="1845" w:type="dxa"/>
            <w:gridSpan w:val="3"/>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保险合同有效期内职业保险累计赔偿限额（万元）</w:t>
            </w:r>
          </w:p>
        </w:tc>
        <w:tc>
          <w:tcPr>
            <w:tcW w:w="1430" w:type="dxa"/>
            <w:gridSpan w:val="2"/>
            <w:tcBorders>
              <w:left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7974D9" w:rsidRPr="00100F78" w:rsidTr="007738D4">
        <w:trPr>
          <w:cantSplit/>
          <w:trHeight w:val="639"/>
          <w:jc w:val="center"/>
        </w:trPr>
        <w:tc>
          <w:tcPr>
            <w:tcW w:w="1657" w:type="dxa"/>
            <w:vMerge/>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938" w:type="dxa"/>
            <w:vMerge/>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360" w:type="dxa"/>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360" w:type="dxa"/>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898" w:type="dxa"/>
            <w:vMerge/>
            <w:tcBorders>
              <w:left w:val="single" w:sz="4" w:space="0" w:color="auto"/>
              <w:bottom w:val="nil"/>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217" w:type="dxa"/>
            <w:vMerge/>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c>
          <w:tcPr>
            <w:tcW w:w="1845" w:type="dxa"/>
            <w:gridSpan w:val="3"/>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累计职业风险基金（万元）</w:t>
            </w:r>
          </w:p>
        </w:tc>
        <w:tc>
          <w:tcPr>
            <w:tcW w:w="1430" w:type="dxa"/>
            <w:gridSpan w:val="2"/>
            <w:tcBorders>
              <w:left w:val="single" w:sz="4" w:space="0" w:color="auto"/>
              <w:bottom w:val="single" w:sz="4" w:space="0" w:color="auto"/>
              <w:right w:val="single" w:sz="4" w:space="0" w:color="auto"/>
            </w:tcBorders>
            <w:vAlign w:val="center"/>
          </w:tcPr>
          <w:p w:rsidR="007974D9" w:rsidRPr="00100F78" w:rsidRDefault="007974D9">
            <w:pPr>
              <w:jc w:val="center"/>
              <w:rPr>
                <w:rFonts w:ascii="仿宋_GB2312" w:eastAsia="仿宋_GB2312" w:hAnsi="仿宋_GB2312" w:cs="仿宋_GB2312"/>
                <w:sz w:val="24"/>
              </w:rPr>
            </w:pPr>
          </w:p>
        </w:tc>
      </w:tr>
      <w:tr w:rsidR="002E24CE" w:rsidRPr="00100F78">
        <w:trPr>
          <w:cantSplit/>
          <w:trHeight w:val="409"/>
          <w:jc w:val="center"/>
        </w:trPr>
        <w:tc>
          <w:tcPr>
            <w:tcW w:w="3315" w:type="dxa"/>
            <w:gridSpan w:val="4"/>
            <w:tcBorders>
              <w:top w:val="single" w:sz="4" w:space="0" w:color="auto"/>
              <w:left w:val="single" w:sz="4" w:space="0" w:color="auto"/>
              <w:bottom w:val="single" w:sz="4" w:space="0" w:color="auto"/>
              <w:right w:val="single" w:sz="4" w:space="0" w:color="auto"/>
            </w:tcBorders>
            <w:vAlign w:val="center"/>
          </w:tcPr>
          <w:p w:rsidR="002E24CE" w:rsidRPr="00100F78" w:rsidRDefault="000446DC" w:rsidP="00DC0FFC">
            <w:pPr>
              <w:pStyle w:val="a5"/>
              <w:pBdr>
                <w:bottom w:val="none" w:sz="0" w:space="0" w:color="auto"/>
              </w:pBdr>
              <w:tabs>
                <w:tab w:val="clear" w:pos="4153"/>
                <w:tab w:val="clear" w:pos="8306"/>
              </w:tabs>
              <w:snapToGrid/>
              <w:jc w:val="left"/>
              <w:rPr>
                <w:rFonts w:ascii="仿宋_GB2312" w:eastAsia="仿宋_GB2312" w:hAnsi="仿宋_GB2312" w:cs="仿宋_GB2312"/>
                <w:sz w:val="24"/>
              </w:rPr>
            </w:pPr>
            <w:r w:rsidRPr="00100F78">
              <w:rPr>
                <w:rFonts w:ascii="仿宋_GB2312" w:eastAsia="仿宋_GB2312" w:hAnsi="仿宋_GB2312" w:cs="仿宋_GB2312" w:hint="eastAsia"/>
                <w:sz w:val="24"/>
              </w:rPr>
              <w:t>资产评估</w:t>
            </w:r>
            <w:r w:rsidR="00DA60DD" w:rsidRPr="00100F78">
              <w:rPr>
                <w:rFonts w:ascii="仿宋_GB2312" w:eastAsia="仿宋_GB2312" w:hAnsi="仿宋_GB2312" w:cs="仿宋_GB2312" w:hint="eastAsia"/>
                <w:sz w:val="24"/>
              </w:rPr>
              <w:t>师</w:t>
            </w:r>
            <w:r w:rsidR="005E0E11" w:rsidRPr="00100F78">
              <w:rPr>
                <w:rFonts w:ascii="仿宋_GB2312" w:eastAsia="仿宋_GB2312" w:hAnsi="仿宋_GB2312" w:cs="仿宋_GB2312" w:hint="eastAsia"/>
                <w:sz w:val="24"/>
              </w:rPr>
              <w:t>与员工总数</w:t>
            </w:r>
            <w:del w:id="11" w:author="于跃" w:date="2020-10-27T17:06:00Z">
              <w:r w:rsidR="00DA60DD" w:rsidRPr="00100F78" w:rsidDel="00DC0FFC">
                <w:rPr>
                  <w:rFonts w:ascii="仿宋_GB2312" w:eastAsia="仿宋_GB2312" w:hAnsi="仿宋_GB2312" w:cs="仿宋_GB2312" w:hint="eastAsia"/>
                  <w:sz w:val="24"/>
                </w:rPr>
                <w:delText>数量</w:delText>
              </w:r>
            </w:del>
            <w:r w:rsidR="00DA60DD" w:rsidRPr="00100F78">
              <w:rPr>
                <w:rFonts w:ascii="仿宋_GB2312" w:eastAsia="仿宋_GB2312" w:hAnsi="仿宋_GB2312" w:cs="仿宋_GB2312" w:hint="eastAsia"/>
                <w:sz w:val="24"/>
              </w:rPr>
              <w:t>变动情况</w:t>
            </w:r>
          </w:p>
        </w:tc>
        <w:tc>
          <w:tcPr>
            <w:tcW w:w="1898"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上年初</w:t>
            </w:r>
          </w:p>
        </w:tc>
        <w:tc>
          <w:tcPr>
            <w:tcW w:w="1217" w:type="dxa"/>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上年转入</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上年转出</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上年末</w:t>
            </w:r>
          </w:p>
        </w:tc>
      </w:tr>
      <w:tr w:rsidR="002E24CE" w:rsidRPr="00100F78">
        <w:trPr>
          <w:cantSplit/>
          <w:trHeight w:val="456"/>
          <w:jc w:val="center"/>
        </w:trPr>
        <w:tc>
          <w:tcPr>
            <w:tcW w:w="3315" w:type="dxa"/>
            <w:gridSpan w:val="4"/>
            <w:tcBorders>
              <w:top w:val="single" w:sz="4" w:space="0" w:color="auto"/>
              <w:left w:val="single" w:sz="4" w:space="0" w:color="auto"/>
              <w:bottom w:val="single" w:sz="4" w:space="0" w:color="auto"/>
              <w:right w:val="single" w:sz="4" w:space="0" w:color="auto"/>
            </w:tcBorders>
            <w:vAlign w:val="center"/>
          </w:tcPr>
          <w:p w:rsidR="002E24CE" w:rsidRPr="00100F78" w:rsidRDefault="000446DC" w:rsidP="005E0E11">
            <w:pPr>
              <w:jc w:val="left"/>
              <w:rPr>
                <w:rFonts w:ascii="仿宋_GB2312" w:eastAsia="仿宋_GB2312" w:hAnsi="仿宋_GB2312" w:cs="仿宋_GB2312"/>
                <w:sz w:val="24"/>
              </w:rPr>
            </w:pPr>
            <w:r w:rsidRPr="00100F78">
              <w:rPr>
                <w:rFonts w:ascii="仿宋_GB2312" w:eastAsia="仿宋_GB2312" w:hAnsi="仿宋_GB2312" w:cs="仿宋_GB2312" w:hint="eastAsia"/>
                <w:sz w:val="24"/>
              </w:rPr>
              <w:t>资产评估</w:t>
            </w:r>
            <w:r w:rsidR="00DA60DD" w:rsidRPr="00100F78">
              <w:rPr>
                <w:rFonts w:ascii="仿宋_GB2312" w:eastAsia="仿宋_GB2312" w:hAnsi="仿宋_GB2312" w:cs="仿宋_GB2312" w:hint="eastAsia"/>
                <w:sz w:val="24"/>
              </w:rPr>
              <w:t>师</w:t>
            </w:r>
            <w:r w:rsidR="005E0E11" w:rsidRPr="00100F78">
              <w:rPr>
                <w:rFonts w:ascii="仿宋_GB2312" w:eastAsia="仿宋_GB2312" w:hAnsi="仿宋_GB2312" w:cs="仿宋_GB2312" w:hint="eastAsia"/>
                <w:sz w:val="24"/>
              </w:rPr>
              <w:t>总数</w:t>
            </w:r>
          </w:p>
        </w:tc>
        <w:tc>
          <w:tcPr>
            <w:tcW w:w="1898" w:type="dxa"/>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2E24CE" w:rsidRPr="00100F78" w:rsidRDefault="002E24CE">
            <w:pPr>
              <w:jc w:val="center"/>
              <w:rPr>
                <w:rFonts w:ascii="仿宋_GB2312" w:eastAsia="仿宋_GB2312" w:hAnsi="仿宋_GB2312" w:cs="仿宋_GB2312"/>
                <w:sz w:val="24"/>
              </w:rPr>
            </w:pPr>
          </w:p>
        </w:tc>
      </w:tr>
      <w:tr w:rsidR="00E84502" w:rsidRPr="00100F78">
        <w:trPr>
          <w:cantSplit/>
          <w:trHeight w:val="456"/>
          <w:jc w:val="center"/>
        </w:trPr>
        <w:tc>
          <w:tcPr>
            <w:tcW w:w="3315" w:type="dxa"/>
            <w:gridSpan w:val="4"/>
            <w:tcBorders>
              <w:top w:val="single" w:sz="4" w:space="0" w:color="auto"/>
              <w:left w:val="single" w:sz="4" w:space="0" w:color="auto"/>
              <w:bottom w:val="single" w:sz="4" w:space="0" w:color="auto"/>
              <w:right w:val="single" w:sz="4" w:space="0" w:color="auto"/>
            </w:tcBorders>
            <w:vAlign w:val="center"/>
          </w:tcPr>
          <w:p w:rsidR="00E84502" w:rsidRPr="00100F78" w:rsidRDefault="00E84502" w:rsidP="000446DC">
            <w:pPr>
              <w:jc w:val="left"/>
              <w:rPr>
                <w:rFonts w:ascii="仿宋_GB2312" w:eastAsia="仿宋_GB2312" w:hAnsi="仿宋_GB2312" w:cs="仿宋_GB2312"/>
                <w:sz w:val="24"/>
              </w:rPr>
            </w:pPr>
            <w:r w:rsidRPr="00100F78">
              <w:rPr>
                <w:rFonts w:ascii="仿宋_GB2312" w:eastAsia="仿宋_GB2312" w:hAnsi="仿宋_GB2312" w:cs="仿宋_GB2312" w:hint="eastAsia"/>
                <w:sz w:val="24"/>
              </w:rPr>
              <w:t>员工总数</w:t>
            </w:r>
          </w:p>
        </w:tc>
        <w:tc>
          <w:tcPr>
            <w:tcW w:w="1898" w:type="dxa"/>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E84502" w:rsidRPr="00100F78" w:rsidRDefault="00E84502">
            <w:pPr>
              <w:jc w:val="center"/>
              <w:rPr>
                <w:rFonts w:ascii="仿宋_GB2312" w:eastAsia="仿宋_GB2312" w:hAnsi="仿宋_GB2312" w:cs="仿宋_GB2312"/>
                <w:sz w:val="24"/>
              </w:rPr>
            </w:pPr>
          </w:p>
        </w:tc>
      </w:tr>
      <w:tr w:rsidR="002E24CE" w:rsidRPr="00100F78">
        <w:trPr>
          <w:cantSplit/>
          <w:trHeight w:val="619"/>
          <w:jc w:val="center"/>
        </w:trPr>
        <w:tc>
          <w:tcPr>
            <w:tcW w:w="1657" w:type="dxa"/>
            <w:tcBorders>
              <w:bottom w:val="nil"/>
            </w:tcBorders>
            <w:vAlign w:val="center"/>
          </w:tcPr>
          <w:p w:rsidR="002E24CE" w:rsidRPr="00100F78" w:rsidRDefault="00DA60DD" w:rsidP="000446DC">
            <w:pPr>
              <w:jc w:val="left"/>
              <w:rPr>
                <w:rFonts w:ascii="仿宋_GB2312" w:eastAsia="仿宋_GB2312" w:hAnsi="仿宋_GB2312" w:cs="仿宋_GB2312"/>
                <w:sz w:val="24"/>
              </w:rPr>
            </w:pPr>
            <w:r w:rsidRPr="00100F78">
              <w:rPr>
                <w:rFonts w:ascii="仿宋_GB2312" w:eastAsia="仿宋_GB2312" w:hAnsi="仿宋_GB2312" w:cs="仿宋_GB2312" w:hint="eastAsia"/>
                <w:sz w:val="24"/>
              </w:rPr>
              <w:t>监管联系人</w:t>
            </w:r>
          </w:p>
        </w:tc>
        <w:tc>
          <w:tcPr>
            <w:tcW w:w="938" w:type="dxa"/>
            <w:tcBorders>
              <w:bottom w:val="nil"/>
            </w:tcBorders>
            <w:vAlign w:val="center"/>
          </w:tcPr>
          <w:p w:rsidR="002E24CE" w:rsidRPr="00100F78" w:rsidRDefault="002E24CE">
            <w:pPr>
              <w:jc w:val="center"/>
              <w:rPr>
                <w:rFonts w:ascii="仿宋_GB2312" w:eastAsia="仿宋_GB2312" w:hAnsi="仿宋_GB2312" w:cs="仿宋_GB2312"/>
                <w:sz w:val="24"/>
              </w:rPr>
            </w:pPr>
          </w:p>
        </w:tc>
        <w:tc>
          <w:tcPr>
            <w:tcW w:w="720" w:type="dxa"/>
            <w:gridSpan w:val="2"/>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职务</w:t>
            </w:r>
          </w:p>
        </w:tc>
        <w:tc>
          <w:tcPr>
            <w:tcW w:w="1898" w:type="dxa"/>
            <w:tcBorders>
              <w:bottom w:val="nil"/>
            </w:tcBorders>
            <w:vAlign w:val="center"/>
          </w:tcPr>
          <w:p w:rsidR="002E24CE" w:rsidRPr="00100F78" w:rsidRDefault="002E24CE">
            <w:pPr>
              <w:jc w:val="center"/>
              <w:rPr>
                <w:rFonts w:ascii="仿宋_GB2312" w:eastAsia="仿宋_GB2312" w:hAnsi="仿宋_GB2312" w:cs="仿宋_GB2312"/>
                <w:sz w:val="24"/>
              </w:rPr>
            </w:pPr>
          </w:p>
        </w:tc>
        <w:tc>
          <w:tcPr>
            <w:tcW w:w="1217" w:type="dxa"/>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电话</w:t>
            </w:r>
          </w:p>
        </w:tc>
        <w:tc>
          <w:tcPr>
            <w:tcW w:w="1027" w:type="dxa"/>
            <w:tcBorders>
              <w:bottom w:val="nil"/>
            </w:tcBorders>
            <w:vAlign w:val="center"/>
          </w:tcPr>
          <w:p w:rsidR="002E24CE" w:rsidRPr="00100F78" w:rsidRDefault="002E24CE">
            <w:pPr>
              <w:jc w:val="center"/>
              <w:rPr>
                <w:rFonts w:ascii="仿宋_GB2312" w:eastAsia="仿宋_GB2312" w:hAnsi="仿宋_GB2312" w:cs="仿宋_GB2312"/>
                <w:sz w:val="24"/>
              </w:rPr>
            </w:pPr>
          </w:p>
        </w:tc>
        <w:tc>
          <w:tcPr>
            <w:tcW w:w="818" w:type="dxa"/>
            <w:gridSpan w:val="2"/>
            <w:tcBorders>
              <w:bottom w:val="nil"/>
            </w:tcBorders>
            <w:vAlign w:val="center"/>
          </w:tcPr>
          <w:p w:rsidR="002E24CE" w:rsidRPr="00100F78" w:rsidRDefault="00DA60DD">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邮箱</w:t>
            </w:r>
          </w:p>
        </w:tc>
        <w:tc>
          <w:tcPr>
            <w:tcW w:w="1430" w:type="dxa"/>
            <w:gridSpan w:val="2"/>
            <w:tcBorders>
              <w:bottom w:val="nil"/>
            </w:tcBorders>
            <w:vAlign w:val="center"/>
          </w:tcPr>
          <w:p w:rsidR="002E24CE" w:rsidRPr="00100F78" w:rsidRDefault="002E24CE">
            <w:pPr>
              <w:jc w:val="center"/>
              <w:rPr>
                <w:rFonts w:ascii="仿宋_GB2312" w:eastAsia="仿宋_GB2312" w:hAnsi="仿宋_GB2312" w:cs="仿宋_GB2312"/>
                <w:sz w:val="24"/>
              </w:rPr>
            </w:pPr>
          </w:p>
        </w:tc>
      </w:tr>
      <w:tr w:rsidR="009F24F2" w:rsidRPr="00100F78" w:rsidTr="00E81D04">
        <w:trPr>
          <w:cantSplit/>
          <w:jc w:val="center"/>
        </w:trPr>
        <w:tc>
          <w:tcPr>
            <w:tcW w:w="1657" w:type="dxa"/>
            <w:tcBorders>
              <w:top w:val="single" w:sz="4" w:space="0" w:color="auto"/>
              <w:left w:val="single" w:sz="4" w:space="0" w:color="auto"/>
              <w:bottom w:val="single" w:sz="4" w:space="0" w:color="auto"/>
              <w:right w:val="single" w:sz="4" w:space="0" w:color="auto"/>
            </w:tcBorders>
            <w:vAlign w:val="center"/>
          </w:tcPr>
          <w:p w:rsidR="009F24F2" w:rsidRPr="00100F78" w:rsidRDefault="009F24F2" w:rsidP="000446DC">
            <w:pPr>
              <w:jc w:val="left"/>
              <w:rPr>
                <w:rFonts w:ascii="仿宋_GB2312" w:eastAsia="仿宋_GB2312" w:hAnsi="仿宋_GB2312" w:cs="仿宋_GB2312"/>
                <w:sz w:val="24"/>
              </w:rPr>
            </w:pPr>
            <w:r w:rsidRPr="00100F78">
              <w:rPr>
                <w:rFonts w:ascii="仿宋_GB2312" w:eastAsia="仿宋_GB2312" w:hAnsi="仿宋_GB2312" w:cs="仿宋_GB2312" w:hint="eastAsia"/>
                <w:sz w:val="24"/>
              </w:rPr>
              <w:t>分支机构名称</w:t>
            </w:r>
          </w:p>
        </w:tc>
        <w:tc>
          <w:tcPr>
            <w:tcW w:w="938" w:type="dxa"/>
            <w:tcBorders>
              <w:top w:val="single" w:sz="4" w:space="0" w:color="auto"/>
              <w:left w:val="single" w:sz="4" w:space="0" w:color="auto"/>
              <w:bottom w:val="single" w:sz="4" w:space="0" w:color="auto"/>
              <w:right w:val="single" w:sz="4" w:space="0" w:color="auto"/>
            </w:tcBorders>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注册地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负责人</w:t>
            </w:r>
          </w:p>
        </w:tc>
        <w:tc>
          <w:tcPr>
            <w:tcW w:w="3115" w:type="dxa"/>
            <w:gridSpan w:val="2"/>
            <w:tcBorders>
              <w:top w:val="single" w:sz="4" w:space="0" w:color="auto"/>
              <w:left w:val="single" w:sz="4" w:space="0" w:color="auto"/>
              <w:bottom w:val="single" w:sz="4" w:space="0" w:color="auto"/>
              <w:right w:val="single" w:sz="4" w:space="0" w:color="auto"/>
            </w:tcBorders>
            <w:vAlign w:val="center"/>
          </w:tcPr>
          <w:p w:rsidR="009F24F2" w:rsidRPr="00100F78" w:rsidRDefault="009F24F2" w:rsidP="009F24F2">
            <w:pPr>
              <w:pStyle w:val="a5"/>
              <w:pBdr>
                <w:bottom w:val="none" w:sz="0" w:space="0" w:color="auto"/>
              </w:pBdr>
              <w:tabs>
                <w:tab w:val="clear" w:pos="4153"/>
                <w:tab w:val="clear" w:pos="8306"/>
              </w:tabs>
              <w:snapToGrid/>
              <w:jc w:val="center"/>
              <w:rPr>
                <w:rFonts w:ascii="仿宋_GB2312" w:eastAsia="仿宋_GB2312" w:hAnsi="仿宋_GB2312" w:cs="仿宋_GB2312"/>
                <w:b/>
                <w:bCs/>
                <w:sz w:val="24"/>
              </w:rPr>
            </w:pPr>
            <w:r w:rsidRPr="00100F78">
              <w:rPr>
                <w:rFonts w:ascii="仿宋_GB2312" w:eastAsia="仿宋_GB2312" w:hAnsi="仿宋_GB2312" w:cs="仿宋_GB2312" w:hint="eastAsia"/>
                <w:sz w:val="24"/>
              </w:rPr>
              <w:t>监管联系人</w:t>
            </w:r>
          </w:p>
        </w:tc>
        <w:tc>
          <w:tcPr>
            <w:tcW w:w="1845" w:type="dxa"/>
            <w:gridSpan w:val="3"/>
            <w:tcBorders>
              <w:top w:val="single" w:sz="4" w:space="0" w:color="auto"/>
              <w:left w:val="single" w:sz="4" w:space="0" w:color="auto"/>
              <w:bottom w:val="single" w:sz="4" w:space="0" w:color="auto"/>
              <w:right w:val="single" w:sz="4" w:space="0" w:color="auto"/>
            </w:tcBorders>
            <w:vAlign w:val="center"/>
          </w:tcPr>
          <w:p w:rsidR="009F24F2" w:rsidRPr="00100F78" w:rsidRDefault="009F24F2">
            <w:pPr>
              <w:pStyle w:val="a5"/>
              <w:pBdr>
                <w:bottom w:val="none" w:sz="0" w:space="0" w:color="auto"/>
              </w:pBdr>
              <w:tabs>
                <w:tab w:val="clear" w:pos="4153"/>
                <w:tab w:val="clear" w:pos="8306"/>
              </w:tabs>
              <w:snapToGrid/>
              <w:jc w:val="center"/>
              <w:rPr>
                <w:rFonts w:ascii="仿宋_GB2312" w:eastAsia="仿宋_GB2312" w:hAnsi="仿宋_GB2312" w:cs="仿宋_GB2312"/>
                <w:sz w:val="24"/>
              </w:rPr>
            </w:pPr>
            <w:r w:rsidRPr="00100F78">
              <w:rPr>
                <w:rFonts w:ascii="仿宋_GB2312" w:eastAsia="仿宋_GB2312" w:hAnsi="仿宋_GB2312" w:cs="仿宋_GB2312" w:hint="eastAsia"/>
                <w:sz w:val="24"/>
              </w:rPr>
              <w:t>监管联系人电话</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资产评估师总数</w:t>
            </w:r>
          </w:p>
        </w:tc>
      </w:tr>
      <w:tr w:rsidR="009F24F2" w:rsidRPr="00100F78" w:rsidTr="00C36CDF">
        <w:trPr>
          <w:cantSplit/>
          <w:trHeight w:val="399"/>
          <w:jc w:val="center"/>
        </w:trPr>
        <w:tc>
          <w:tcPr>
            <w:tcW w:w="1657" w:type="dxa"/>
            <w:vAlign w:val="center"/>
          </w:tcPr>
          <w:p w:rsidR="009F24F2" w:rsidRPr="00100F78" w:rsidRDefault="009F24F2">
            <w:pPr>
              <w:jc w:val="center"/>
              <w:rPr>
                <w:rFonts w:ascii="仿宋_GB2312" w:eastAsia="仿宋_GB2312" w:hAnsi="仿宋_GB2312" w:cs="仿宋_GB2312"/>
                <w:sz w:val="24"/>
              </w:rPr>
            </w:pPr>
          </w:p>
        </w:tc>
        <w:tc>
          <w:tcPr>
            <w:tcW w:w="938" w:type="dxa"/>
            <w:vAlign w:val="center"/>
          </w:tcPr>
          <w:p w:rsidR="009F24F2" w:rsidRPr="00100F78" w:rsidRDefault="009F24F2">
            <w:pPr>
              <w:jc w:val="center"/>
              <w:rPr>
                <w:rFonts w:ascii="仿宋_GB2312" w:eastAsia="仿宋_GB2312" w:hAnsi="仿宋_GB2312" w:cs="仿宋_GB2312"/>
                <w:sz w:val="24"/>
              </w:rPr>
            </w:pPr>
          </w:p>
        </w:tc>
        <w:tc>
          <w:tcPr>
            <w:tcW w:w="720" w:type="dxa"/>
            <w:gridSpan w:val="2"/>
            <w:vAlign w:val="center"/>
          </w:tcPr>
          <w:p w:rsidR="009F24F2" w:rsidRPr="00100F78" w:rsidRDefault="009F24F2">
            <w:pPr>
              <w:jc w:val="center"/>
              <w:rPr>
                <w:rFonts w:ascii="仿宋_GB2312" w:eastAsia="仿宋_GB2312" w:hAnsi="仿宋_GB2312" w:cs="仿宋_GB2312"/>
                <w:sz w:val="24"/>
              </w:rPr>
            </w:pPr>
          </w:p>
        </w:tc>
        <w:tc>
          <w:tcPr>
            <w:tcW w:w="3115" w:type="dxa"/>
            <w:gridSpan w:val="2"/>
            <w:vAlign w:val="center"/>
          </w:tcPr>
          <w:p w:rsidR="009F24F2" w:rsidRPr="00100F78" w:rsidRDefault="009F24F2">
            <w:pPr>
              <w:jc w:val="center"/>
              <w:rPr>
                <w:rFonts w:ascii="仿宋_GB2312" w:eastAsia="仿宋_GB2312" w:hAnsi="仿宋_GB2312" w:cs="仿宋_GB2312"/>
                <w:sz w:val="24"/>
              </w:rPr>
            </w:pPr>
          </w:p>
        </w:tc>
        <w:tc>
          <w:tcPr>
            <w:tcW w:w="1845" w:type="dxa"/>
            <w:gridSpan w:val="3"/>
            <w:vAlign w:val="center"/>
          </w:tcPr>
          <w:p w:rsidR="009F24F2" w:rsidRPr="00100F78" w:rsidRDefault="009F24F2">
            <w:pPr>
              <w:jc w:val="center"/>
              <w:rPr>
                <w:rFonts w:ascii="仿宋_GB2312" w:eastAsia="仿宋_GB2312" w:hAnsi="仿宋_GB2312" w:cs="仿宋_GB2312"/>
                <w:sz w:val="24"/>
              </w:rPr>
            </w:pPr>
          </w:p>
        </w:tc>
        <w:tc>
          <w:tcPr>
            <w:tcW w:w="1430" w:type="dxa"/>
            <w:gridSpan w:val="2"/>
            <w:vAlign w:val="center"/>
          </w:tcPr>
          <w:p w:rsidR="009F24F2" w:rsidRPr="00100F78" w:rsidRDefault="009F24F2">
            <w:pPr>
              <w:jc w:val="center"/>
              <w:rPr>
                <w:rFonts w:ascii="仿宋_GB2312" w:eastAsia="仿宋_GB2312" w:hAnsi="仿宋_GB2312" w:cs="仿宋_GB2312"/>
                <w:sz w:val="24"/>
              </w:rPr>
            </w:pPr>
          </w:p>
        </w:tc>
      </w:tr>
      <w:tr w:rsidR="009F24F2" w:rsidRPr="00100F78" w:rsidTr="00C36CDF">
        <w:trPr>
          <w:cantSplit/>
          <w:trHeight w:val="399"/>
          <w:jc w:val="center"/>
        </w:trPr>
        <w:tc>
          <w:tcPr>
            <w:tcW w:w="1657" w:type="dxa"/>
            <w:vAlign w:val="center"/>
          </w:tcPr>
          <w:p w:rsidR="009F24F2" w:rsidRPr="00100F78" w:rsidRDefault="009F24F2">
            <w:pPr>
              <w:jc w:val="center"/>
              <w:rPr>
                <w:rFonts w:ascii="仿宋_GB2312" w:eastAsia="仿宋_GB2312" w:hAnsi="仿宋_GB2312" w:cs="仿宋_GB2312"/>
                <w:sz w:val="24"/>
              </w:rPr>
            </w:pPr>
          </w:p>
        </w:tc>
        <w:tc>
          <w:tcPr>
            <w:tcW w:w="938" w:type="dxa"/>
            <w:vAlign w:val="center"/>
          </w:tcPr>
          <w:p w:rsidR="009F24F2" w:rsidRPr="00100F78" w:rsidRDefault="009F24F2">
            <w:pPr>
              <w:jc w:val="center"/>
              <w:rPr>
                <w:rFonts w:ascii="仿宋_GB2312" w:eastAsia="仿宋_GB2312" w:hAnsi="仿宋_GB2312" w:cs="仿宋_GB2312"/>
                <w:sz w:val="24"/>
              </w:rPr>
            </w:pPr>
          </w:p>
        </w:tc>
        <w:tc>
          <w:tcPr>
            <w:tcW w:w="720" w:type="dxa"/>
            <w:gridSpan w:val="2"/>
            <w:vAlign w:val="center"/>
          </w:tcPr>
          <w:p w:rsidR="009F24F2" w:rsidRPr="00100F78" w:rsidRDefault="009F24F2">
            <w:pPr>
              <w:jc w:val="center"/>
              <w:rPr>
                <w:rFonts w:ascii="仿宋_GB2312" w:eastAsia="仿宋_GB2312" w:hAnsi="仿宋_GB2312" w:cs="仿宋_GB2312"/>
                <w:sz w:val="24"/>
              </w:rPr>
            </w:pPr>
          </w:p>
        </w:tc>
        <w:tc>
          <w:tcPr>
            <w:tcW w:w="3115" w:type="dxa"/>
            <w:gridSpan w:val="2"/>
            <w:vAlign w:val="center"/>
          </w:tcPr>
          <w:p w:rsidR="009F24F2" w:rsidRPr="00100F78" w:rsidRDefault="009F24F2">
            <w:pPr>
              <w:jc w:val="center"/>
              <w:rPr>
                <w:rFonts w:ascii="仿宋_GB2312" w:eastAsia="仿宋_GB2312" w:hAnsi="仿宋_GB2312" w:cs="仿宋_GB2312"/>
                <w:sz w:val="24"/>
              </w:rPr>
            </w:pPr>
          </w:p>
        </w:tc>
        <w:tc>
          <w:tcPr>
            <w:tcW w:w="1845" w:type="dxa"/>
            <w:gridSpan w:val="3"/>
            <w:vAlign w:val="center"/>
          </w:tcPr>
          <w:p w:rsidR="009F24F2" w:rsidRPr="00100F78" w:rsidRDefault="009F24F2">
            <w:pPr>
              <w:jc w:val="center"/>
              <w:rPr>
                <w:rFonts w:ascii="仿宋_GB2312" w:eastAsia="仿宋_GB2312" w:hAnsi="仿宋_GB2312" w:cs="仿宋_GB2312"/>
                <w:sz w:val="24"/>
              </w:rPr>
            </w:pPr>
          </w:p>
        </w:tc>
        <w:tc>
          <w:tcPr>
            <w:tcW w:w="1430" w:type="dxa"/>
            <w:gridSpan w:val="2"/>
            <w:vAlign w:val="center"/>
          </w:tcPr>
          <w:p w:rsidR="009F24F2" w:rsidRPr="00100F78" w:rsidRDefault="009F24F2">
            <w:pPr>
              <w:jc w:val="center"/>
              <w:rPr>
                <w:rFonts w:ascii="仿宋_GB2312" w:eastAsia="仿宋_GB2312" w:hAnsi="仿宋_GB2312" w:cs="仿宋_GB2312"/>
                <w:sz w:val="24"/>
              </w:rPr>
            </w:pPr>
          </w:p>
        </w:tc>
      </w:tr>
      <w:tr w:rsidR="009F24F2" w:rsidRPr="00100F78" w:rsidTr="008E4A70">
        <w:trPr>
          <w:cantSplit/>
          <w:trHeight w:val="399"/>
          <w:jc w:val="center"/>
        </w:trPr>
        <w:tc>
          <w:tcPr>
            <w:tcW w:w="8275" w:type="dxa"/>
            <w:gridSpan w:val="9"/>
            <w:vAlign w:val="center"/>
          </w:tcPr>
          <w:p w:rsidR="009F24F2" w:rsidRPr="00100F78" w:rsidRDefault="009F24F2">
            <w:pPr>
              <w:jc w:val="center"/>
              <w:rPr>
                <w:rFonts w:ascii="仿宋_GB2312" w:eastAsia="仿宋_GB2312" w:hAnsi="仿宋_GB2312" w:cs="仿宋_GB2312"/>
                <w:sz w:val="24"/>
              </w:rPr>
            </w:pPr>
            <w:r w:rsidRPr="00100F78">
              <w:rPr>
                <w:rFonts w:ascii="仿宋_GB2312" w:eastAsia="仿宋_GB2312" w:hAnsi="仿宋_GB2312" w:cs="仿宋_GB2312" w:hint="eastAsia"/>
                <w:sz w:val="24"/>
              </w:rPr>
              <w:t>合计</w:t>
            </w:r>
          </w:p>
        </w:tc>
        <w:tc>
          <w:tcPr>
            <w:tcW w:w="1430" w:type="dxa"/>
            <w:gridSpan w:val="2"/>
            <w:vAlign w:val="center"/>
          </w:tcPr>
          <w:p w:rsidR="009F24F2" w:rsidRPr="00100F78" w:rsidRDefault="009F24F2">
            <w:pPr>
              <w:jc w:val="center"/>
              <w:rPr>
                <w:rFonts w:ascii="仿宋_GB2312" w:eastAsia="仿宋_GB2312" w:hAnsi="仿宋_GB2312" w:cs="仿宋_GB2312"/>
                <w:sz w:val="24"/>
              </w:rPr>
            </w:pPr>
          </w:p>
        </w:tc>
      </w:tr>
      <w:tr w:rsidR="002E24CE" w:rsidRPr="00100F78">
        <w:trPr>
          <w:cantSplit/>
          <w:trHeight w:val="1406"/>
          <w:jc w:val="center"/>
        </w:trPr>
        <w:tc>
          <w:tcPr>
            <w:tcW w:w="3315" w:type="dxa"/>
            <w:gridSpan w:val="4"/>
            <w:vAlign w:val="center"/>
          </w:tcPr>
          <w:p w:rsidR="002E24CE"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上一年度因执业行为涉嫌违法违规被立案调查或被司法机关侦查，以及因执业行为受到刑事处罚、行政处罚、监督管理措施、</w:t>
            </w:r>
            <w:r w:rsidRPr="00100F78">
              <w:rPr>
                <w:rFonts w:ascii="仿宋_GB2312" w:eastAsia="仿宋_GB2312" w:hAnsi="仿宋_GB2312" w:hint="eastAsia"/>
                <w:sz w:val="24"/>
              </w:rPr>
              <w:t>自律监管措施、纪律处分的</w:t>
            </w:r>
            <w:r w:rsidRPr="00100F78">
              <w:rPr>
                <w:rFonts w:ascii="仿宋_GB2312" w:eastAsia="仿宋_GB2312" w:hAnsi="仿宋_GB2312" w:cs="仿宋_GB2312" w:hint="eastAsia"/>
                <w:sz w:val="24"/>
              </w:rPr>
              <w:t>情况</w:t>
            </w:r>
          </w:p>
        </w:tc>
        <w:tc>
          <w:tcPr>
            <w:tcW w:w="6390" w:type="dxa"/>
            <w:gridSpan w:val="7"/>
            <w:vAlign w:val="center"/>
          </w:tcPr>
          <w:p w:rsidR="002E24CE" w:rsidRPr="00100F78" w:rsidRDefault="002E24CE">
            <w:pPr>
              <w:rPr>
                <w:rFonts w:ascii="仿宋_GB2312" w:eastAsia="仿宋_GB2312" w:hAnsi="仿宋_GB2312" w:cs="仿宋_GB2312"/>
                <w:sz w:val="24"/>
              </w:rPr>
            </w:pPr>
          </w:p>
        </w:tc>
      </w:tr>
      <w:tr w:rsidR="002E24CE" w:rsidRPr="00100F78">
        <w:trPr>
          <w:cantSplit/>
          <w:trHeight w:val="1908"/>
          <w:jc w:val="center"/>
        </w:trPr>
        <w:tc>
          <w:tcPr>
            <w:tcW w:w="9705" w:type="dxa"/>
            <w:gridSpan w:val="11"/>
          </w:tcPr>
          <w:p w:rsidR="002E24CE" w:rsidRPr="00100F78" w:rsidRDefault="002E24CE">
            <w:pPr>
              <w:rPr>
                <w:rFonts w:ascii="仿宋_GB2312" w:eastAsia="仿宋_GB2312" w:hAnsi="仿宋_GB2312" w:cs="仿宋_GB2312"/>
                <w:sz w:val="24"/>
              </w:rPr>
            </w:pPr>
          </w:p>
          <w:p w:rsidR="002E24CE" w:rsidRPr="00100F78" w:rsidRDefault="00DA60DD">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本机构承诺提交的备案材料真实、准确、完整，不存在虚假记载、误导性陈述或重大遗漏。</w:t>
            </w:r>
          </w:p>
          <w:p w:rsidR="002E24CE" w:rsidRPr="00100F78" w:rsidRDefault="002E24CE">
            <w:pPr>
              <w:rPr>
                <w:rFonts w:ascii="仿宋_GB2312" w:eastAsia="仿宋_GB2312" w:hAnsi="仿宋_GB2312" w:cs="仿宋_GB2312"/>
                <w:sz w:val="24"/>
              </w:rPr>
            </w:pPr>
          </w:p>
          <w:p w:rsidR="002E24CE" w:rsidRPr="00100F78" w:rsidRDefault="00525083">
            <w:pPr>
              <w:ind w:firstLineChars="300" w:firstLine="720"/>
              <w:jc w:val="left"/>
              <w:rPr>
                <w:rFonts w:ascii="仿宋_GB2312" w:eastAsia="仿宋_GB2312" w:hAnsi="仿宋_GB2312" w:cs="仿宋_GB2312"/>
                <w:sz w:val="24"/>
              </w:rPr>
            </w:pPr>
            <w:r w:rsidRPr="00100F78">
              <w:rPr>
                <w:rFonts w:ascii="仿宋_GB2312" w:eastAsia="仿宋_GB2312" w:hAnsi="仿宋_GB2312" w:cs="仿宋_GB2312" w:hint="eastAsia"/>
                <w:sz w:val="24"/>
              </w:rPr>
              <w:t>法定代表人（</w:t>
            </w:r>
            <w:r w:rsidR="00623858" w:rsidRPr="00100F78">
              <w:rPr>
                <w:rFonts w:ascii="仿宋_GB2312" w:eastAsia="仿宋_GB2312" w:hAnsi="仿宋_GB2312" w:cs="仿宋_GB2312" w:hint="eastAsia"/>
                <w:sz w:val="24"/>
              </w:rPr>
              <w:t>执行合伙事务的合伙人</w:t>
            </w:r>
            <w:r w:rsidRPr="00100F78">
              <w:rPr>
                <w:rFonts w:ascii="仿宋_GB2312" w:eastAsia="仿宋_GB2312" w:hAnsi="仿宋_GB2312" w:cs="仿宋_GB2312" w:hint="eastAsia"/>
                <w:sz w:val="24"/>
              </w:rPr>
              <w:t>）</w:t>
            </w:r>
            <w:r w:rsidR="007324F4" w:rsidRPr="00100F78">
              <w:rPr>
                <w:rFonts w:ascii="仿宋_GB2312" w:eastAsia="仿宋_GB2312" w:hAnsi="仿宋_GB2312" w:cs="仿宋_GB2312" w:hint="eastAsia"/>
                <w:sz w:val="24"/>
              </w:rPr>
              <w:t>资产评估机构</w:t>
            </w:r>
          </w:p>
          <w:p w:rsidR="002E24CE" w:rsidRPr="00100F78" w:rsidRDefault="00DA60DD" w:rsidP="009F24F2">
            <w:pPr>
              <w:ind w:firstLineChars="650" w:firstLine="1560"/>
              <w:jc w:val="left"/>
              <w:rPr>
                <w:rFonts w:ascii="仿宋_GB2312" w:eastAsia="仿宋_GB2312" w:hAnsi="仿宋_GB2312" w:cs="仿宋_GB2312"/>
                <w:sz w:val="24"/>
              </w:rPr>
            </w:pPr>
            <w:r w:rsidRPr="00100F78">
              <w:rPr>
                <w:rFonts w:ascii="仿宋_GB2312" w:eastAsia="仿宋_GB2312" w:hAnsi="仿宋_GB2312" w:cs="仿宋_GB2312" w:hint="eastAsia"/>
                <w:sz w:val="24"/>
              </w:rPr>
              <w:t>（签章）                      （盖章）</w:t>
            </w:r>
          </w:p>
          <w:p w:rsidR="002E24CE" w:rsidRPr="00100F78" w:rsidRDefault="00DA60DD">
            <w:pPr>
              <w:ind w:left="1245" w:firstLine="1"/>
              <w:jc w:val="center"/>
              <w:rPr>
                <w:rFonts w:ascii="仿宋_GB2312" w:eastAsia="仿宋_GB2312" w:hAnsi="仿宋_GB2312" w:cs="仿宋_GB2312"/>
                <w:sz w:val="24"/>
              </w:rPr>
            </w:pPr>
            <w:r w:rsidRPr="00100F78">
              <w:rPr>
                <w:rFonts w:ascii="仿宋_GB2312" w:eastAsia="仿宋_GB2312" w:hAnsi="仿宋_GB2312" w:cs="仿宋_GB2312" w:hint="eastAsia"/>
                <w:sz w:val="24"/>
              </w:rPr>
              <w:t xml:space="preserve">                                          年   月   日</w:t>
            </w:r>
          </w:p>
        </w:tc>
      </w:tr>
    </w:tbl>
    <w:p w:rsidR="00E84502" w:rsidRPr="00100F78" w:rsidRDefault="00DA60DD">
      <w:pPr>
        <w:rPr>
          <w:rFonts w:ascii="仿宋_GB2312" w:eastAsia="仿宋_GB2312" w:hAnsi="仿宋_GB2312" w:cs="仿宋_GB2312"/>
          <w:sz w:val="24"/>
        </w:rPr>
      </w:pPr>
      <w:r w:rsidRPr="00100F78">
        <w:rPr>
          <w:rFonts w:ascii="仿宋_GB2312" w:eastAsia="仿宋_GB2312" w:hAnsi="仿宋_GB2312" w:cs="仿宋_GB2312" w:hint="eastAsia"/>
          <w:sz w:val="24"/>
        </w:rPr>
        <w:t>注：1.</w:t>
      </w:r>
      <w:r w:rsidR="00E84502" w:rsidRPr="00100F78">
        <w:rPr>
          <w:rFonts w:ascii="仿宋_GB2312" w:eastAsia="仿宋_GB2312" w:hAnsi="仿宋_GB2312" w:cs="仿宋_GB2312" w:hint="eastAsia"/>
          <w:sz w:val="24"/>
        </w:rPr>
        <w:t>上年末员工总数、上年度末资产评估师总数、上年末净资产、上一年度资产评估业务收入、上一年度业务收入、上一年度证券服务业务收入、保险合同有效期内职业保险累计赔偿限额、累计职业风险基金、资产评估师与员工总数</w:t>
      </w:r>
      <w:del w:id="12" w:author="于跃" w:date="2020-10-27T17:07:00Z">
        <w:r w:rsidR="00E84502" w:rsidRPr="00100F78" w:rsidDel="00DC0FFC">
          <w:rPr>
            <w:rFonts w:ascii="仿宋_GB2312" w:eastAsia="仿宋_GB2312" w:hAnsi="仿宋_GB2312" w:cs="仿宋_GB2312" w:hint="eastAsia"/>
            <w:sz w:val="24"/>
          </w:rPr>
          <w:delText>数量</w:delText>
        </w:r>
      </w:del>
      <w:r w:rsidR="00E84502" w:rsidRPr="00100F78">
        <w:rPr>
          <w:rFonts w:ascii="仿宋_GB2312" w:eastAsia="仿宋_GB2312" w:hAnsi="仿宋_GB2312" w:cs="仿宋_GB2312" w:hint="eastAsia"/>
          <w:sz w:val="24"/>
        </w:rPr>
        <w:t>变动情况均包含分公司但不包含子公司。</w:t>
      </w:r>
    </w:p>
    <w:p w:rsidR="002E24CE" w:rsidRPr="00100F78" w:rsidRDefault="00E84502" w:rsidP="001317D4">
      <w:pPr>
        <w:ind w:firstLineChars="200" w:firstLine="480"/>
        <w:rPr>
          <w:rFonts w:ascii="仿宋_GB2312" w:eastAsia="仿宋_GB2312" w:hAnsi="仿宋_GB2312" w:cs="仿宋_GB2312"/>
          <w:sz w:val="24"/>
        </w:rPr>
      </w:pPr>
      <w:r w:rsidRPr="00100F78">
        <w:rPr>
          <w:rFonts w:ascii="仿宋_GB2312" w:eastAsia="仿宋_GB2312" w:hAnsi="仿宋_GB2312" w:cs="仿宋_GB2312" w:hint="eastAsia"/>
          <w:sz w:val="24"/>
        </w:rPr>
        <w:t>2.</w:t>
      </w:r>
      <w:r w:rsidR="00DA60DD" w:rsidRPr="00100F78">
        <w:rPr>
          <w:rFonts w:ascii="仿宋_GB2312" w:eastAsia="仿宋_GB2312" w:hAnsi="仿宋_GB2312" w:cs="仿宋_GB2312" w:hint="eastAsia"/>
          <w:sz w:val="24"/>
        </w:rPr>
        <w:t>收入</w:t>
      </w:r>
      <w:r w:rsidR="005E0E11" w:rsidRPr="00100F78">
        <w:rPr>
          <w:rFonts w:ascii="仿宋_GB2312" w:eastAsia="仿宋_GB2312" w:hAnsi="仿宋_GB2312" w:cs="仿宋_GB2312" w:hint="eastAsia"/>
          <w:sz w:val="24"/>
        </w:rPr>
        <w:t>金额</w:t>
      </w:r>
      <w:r w:rsidR="00DA60DD" w:rsidRPr="00100F78">
        <w:rPr>
          <w:rFonts w:ascii="仿宋_GB2312" w:eastAsia="仿宋_GB2312" w:hAnsi="仿宋_GB2312" w:cs="仿宋_GB2312" w:hint="eastAsia"/>
          <w:sz w:val="24"/>
        </w:rPr>
        <w:t>不含增值税。</w:t>
      </w:r>
    </w:p>
    <w:p w:rsidR="002E24CE" w:rsidRPr="00100F78" w:rsidRDefault="00E84502">
      <w:pPr>
        <w:ind w:firstLine="480"/>
        <w:rPr>
          <w:rFonts w:ascii="仿宋_GB2312" w:eastAsia="仿宋_GB2312" w:hAnsi="仿宋_GB2312" w:cs="仿宋_GB2312"/>
          <w:bCs/>
          <w:sz w:val="24"/>
        </w:rPr>
      </w:pPr>
      <w:r w:rsidRPr="00100F78">
        <w:rPr>
          <w:rFonts w:ascii="仿宋_GB2312" w:eastAsia="仿宋_GB2312" w:hAnsi="仿宋_GB2312" w:cs="仿宋_GB2312" w:hint="eastAsia"/>
          <w:sz w:val="24"/>
        </w:rPr>
        <w:t>3</w:t>
      </w:r>
      <w:r w:rsidR="00DA60DD" w:rsidRPr="00100F78">
        <w:rPr>
          <w:rFonts w:ascii="仿宋_GB2312" w:eastAsia="仿宋_GB2312" w:hAnsi="仿宋_GB2312" w:cs="仿宋_GB2312" w:hint="eastAsia"/>
          <w:sz w:val="24"/>
        </w:rPr>
        <w:t>.</w:t>
      </w:r>
      <w:r w:rsidR="00DA60DD" w:rsidRPr="00100F78">
        <w:rPr>
          <w:rFonts w:ascii="仿宋_GB2312" w:eastAsia="仿宋_GB2312" w:hAnsi="仿宋_GB2312" w:cs="仿宋_GB2312" w:hint="eastAsia"/>
          <w:bCs/>
          <w:sz w:val="24"/>
        </w:rPr>
        <w:t>电话应包含固定电话和手机号码。</w:t>
      </w:r>
    </w:p>
    <w:p w:rsidR="002E24CE" w:rsidRPr="00100F78" w:rsidRDefault="00E84502">
      <w:pPr>
        <w:ind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4</w:t>
      </w:r>
      <w:r w:rsidR="00DA60DD" w:rsidRPr="00100F78">
        <w:rPr>
          <w:rFonts w:ascii="仿宋_GB2312" w:eastAsia="仿宋_GB2312" w:hAnsi="仿宋_GB2312" w:cs="仿宋_GB2312" w:hint="eastAsia"/>
          <w:bCs/>
          <w:sz w:val="24"/>
        </w:rPr>
        <w:t>.注册地填写到地级市。</w:t>
      </w:r>
    </w:p>
    <w:p w:rsidR="00FE312D" w:rsidRDefault="00E84502">
      <w:pPr>
        <w:ind w:firstLine="480"/>
        <w:rPr>
          <w:rFonts w:ascii="仿宋_GB2312" w:eastAsia="仿宋_GB2312" w:hAnsi="仿宋_GB2312" w:cs="仿宋_GB2312"/>
          <w:bCs/>
          <w:sz w:val="24"/>
        </w:rPr>
      </w:pPr>
      <w:r w:rsidRPr="00100F78">
        <w:rPr>
          <w:rFonts w:ascii="仿宋_GB2312" w:eastAsia="仿宋_GB2312" w:hAnsi="仿宋_GB2312" w:cs="仿宋_GB2312" w:hint="eastAsia"/>
          <w:bCs/>
          <w:sz w:val="24"/>
        </w:rPr>
        <w:t>5</w:t>
      </w:r>
      <w:r w:rsidR="00DA60DD" w:rsidRPr="00100F78">
        <w:rPr>
          <w:rFonts w:ascii="仿宋_GB2312" w:eastAsia="仿宋_GB2312" w:hAnsi="仿宋_GB2312" w:cs="仿宋_GB2312" w:hint="eastAsia"/>
          <w:bCs/>
          <w:sz w:val="24"/>
        </w:rPr>
        <w:t>.</w:t>
      </w:r>
      <w:r w:rsidR="00FE312D" w:rsidRPr="00100F78">
        <w:rPr>
          <w:rFonts w:ascii="仿宋_GB2312" w:eastAsia="仿宋_GB2312" w:hAnsi="仿宋_GB2312" w:cs="仿宋_GB2312" w:hint="eastAsia"/>
          <w:bCs/>
          <w:sz w:val="24"/>
        </w:rPr>
        <w:t>分支机构包括分公司、子公司等。</w:t>
      </w:r>
    </w:p>
    <w:p w:rsidR="00100F78" w:rsidRDefault="00FE312D">
      <w:pPr>
        <w:ind w:firstLine="480"/>
        <w:rPr>
          <w:rFonts w:ascii="仿宋_GB2312" w:eastAsia="仿宋_GB2312" w:hAnsi="仿宋_GB2312" w:cs="仿宋_GB2312"/>
          <w:bCs/>
          <w:sz w:val="24"/>
        </w:rPr>
      </w:pPr>
      <w:r>
        <w:rPr>
          <w:rFonts w:ascii="仿宋_GB2312" w:eastAsia="仿宋_GB2312" w:hAnsi="仿宋_GB2312" w:cs="仿宋_GB2312" w:hint="eastAsia"/>
          <w:bCs/>
          <w:sz w:val="24"/>
        </w:rPr>
        <w:t>6.</w:t>
      </w:r>
      <w:r w:rsidR="00100F78" w:rsidRPr="00100F78">
        <w:rPr>
          <w:rFonts w:ascii="仿宋_GB2312" w:eastAsia="仿宋_GB2312" w:hAnsi="仿宋_GB2312" w:hint="eastAsia"/>
          <w:sz w:val="24"/>
        </w:rPr>
        <w:t>自律监管措施、纪律处分</w:t>
      </w:r>
      <w:r w:rsidR="00100F78">
        <w:rPr>
          <w:rFonts w:ascii="仿宋_GB2312" w:eastAsia="仿宋_GB2312" w:hAnsi="仿宋_GB2312" w:hint="eastAsia"/>
          <w:sz w:val="24"/>
        </w:rPr>
        <w:t>包括</w:t>
      </w:r>
      <w:r w:rsidR="00100F78" w:rsidRPr="00100F78">
        <w:rPr>
          <w:rFonts w:ascii="仿宋_GB2312" w:eastAsia="仿宋_GB2312" w:hAnsi="仿宋_GB2312" w:cs="仿宋_GB2312" w:hint="eastAsia"/>
          <w:sz w:val="24"/>
        </w:rPr>
        <w:t>行业协会自律惩戒、交易所自律监管措施与交易所纪律处分</w:t>
      </w:r>
      <w:r w:rsidR="00100F78">
        <w:rPr>
          <w:rFonts w:ascii="仿宋_GB2312" w:eastAsia="仿宋_GB2312" w:hAnsi="仿宋_GB2312" w:cs="仿宋_GB2312" w:hint="eastAsia"/>
          <w:sz w:val="24"/>
        </w:rPr>
        <w:t>。</w:t>
      </w:r>
    </w:p>
    <w:p w:rsidR="002E24CE" w:rsidRPr="00100F78" w:rsidRDefault="00FE312D">
      <w:pPr>
        <w:ind w:firstLine="480"/>
        <w:rPr>
          <w:rFonts w:ascii="仿宋_GB2312" w:eastAsia="仿宋_GB2312" w:hAnsi="仿宋_GB2312" w:cs="仿宋_GB2312"/>
          <w:bCs/>
          <w:sz w:val="24"/>
        </w:rPr>
      </w:pPr>
      <w:r>
        <w:rPr>
          <w:rFonts w:ascii="仿宋_GB2312" w:eastAsia="仿宋_GB2312" w:hAnsi="仿宋_GB2312" w:cs="仿宋_GB2312" w:hint="eastAsia"/>
          <w:bCs/>
          <w:sz w:val="24"/>
        </w:rPr>
        <w:t>7</w:t>
      </w:r>
      <w:r w:rsidR="00100F78">
        <w:rPr>
          <w:rFonts w:ascii="仿宋_GB2312" w:eastAsia="仿宋_GB2312" w:hAnsi="仿宋_GB2312" w:cs="仿宋_GB2312" w:hint="eastAsia"/>
          <w:bCs/>
          <w:sz w:val="24"/>
        </w:rPr>
        <w:t>.</w:t>
      </w:r>
      <w:r w:rsidR="00DA60DD" w:rsidRPr="00100F78">
        <w:rPr>
          <w:rFonts w:ascii="仿宋_GB2312" w:eastAsia="仿宋_GB2312" w:hAnsi="仿宋_GB2312" w:cs="仿宋_GB2312" w:hint="eastAsia"/>
          <w:bCs/>
          <w:sz w:val="24"/>
        </w:rPr>
        <w:t>本表应附上一年度财务报表审计报告和职业保险保单复印件（如有），以及从事证券服务业务</w:t>
      </w:r>
      <w:r w:rsidR="00E84502" w:rsidRPr="00100F78">
        <w:rPr>
          <w:rFonts w:ascii="仿宋_GB2312" w:eastAsia="仿宋_GB2312" w:hAnsi="仿宋_GB2312" w:cs="仿宋_GB2312" w:hint="eastAsia"/>
          <w:bCs/>
          <w:sz w:val="24"/>
        </w:rPr>
        <w:t>质量控制制度</w:t>
      </w:r>
      <w:r w:rsidR="00DA60DD" w:rsidRPr="00100F78">
        <w:rPr>
          <w:rFonts w:ascii="仿宋_GB2312" w:eastAsia="仿宋_GB2312" w:hAnsi="仿宋_GB2312" w:cs="仿宋_GB2312" w:hint="eastAsia"/>
          <w:bCs/>
          <w:sz w:val="24"/>
        </w:rPr>
        <w:t>执行情况和变动情况说明。</w:t>
      </w:r>
    </w:p>
    <w:sectPr w:rsidR="002E24CE" w:rsidRPr="00100F78" w:rsidSect="002E24CE">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D44" w:rsidRDefault="00832D44" w:rsidP="002E24CE">
      <w:r>
        <w:separator/>
      </w:r>
    </w:p>
  </w:endnote>
  <w:endnote w:type="continuationSeparator" w:id="1">
    <w:p w:rsidR="00832D44" w:rsidRDefault="00832D44" w:rsidP="002E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CE" w:rsidRDefault="006478B2">
    <w:pPr>
      <w:pStyle w:val="a4"/>
    </w:pPr>
    <w:r>
      <w:rPr>
        <w:noProof/>
      </w:rPr>
      <w:pict>
        <v:shapetype id="_x0000_t202" coordsize="21600,21600" o:spt="202" path="m,l,21600r21600,l21600,xe">
          <v:stroke joinstyle="miter"/>
          <v:path gradientshapeok="t" o:connecttype="rect"/>
        </v:shapetype>
        <v:shape id="Text Box 2" o:spid="_x0000_s4097" type="#_x0000_t202" style="position:absolute;margin-left:0;margin-top:0;width:4.6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nQqQIAAKU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" filled="f" stroked="f" strokeweight=".5pt">
          <v:textbox style="mso-fit-shape-to-text:t" inset="0,0,0,0">
            <w:txbxContent>
              <w:p w:rsidR="002E24CE" w:rsidRDefault="006478B2">
                <w:pPr>
                  <w:pStyle w:val="a4"/>
                </w:pPr>
                <w:r>
                  <w:rPr>
                    <w:rFonts w:hint="eastAsia"/>
                  </w:rPr>
                  <w:fldChar w:fldCharType="begin"/>
                </w:r>
                <w:r w:rsidR="00DA60DD">
                  <w:rPr>
                    <w:rFonts w:hint="eastAsia"/>
                  </w:rPr>
                  <w:instrText xml:space="preserve"> PAGE  \* MERGEFORMAT </w:instrText>
                </w:r>
                <w:r>
                  <w:rPr>
                    <w:rFonts w:hint="eastAsia"/>
                  </w:rPr>
                  <w:fldChar w:fldCharType="separate"/>
                </w:r>
                <w:r w:rsidR="009C3B23">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D44" w:rsidRDefault="00832D44" w:rsidP="002E24CE">
      <w:r>
        <w:separator/>
      </w:r>
    </w:p>
  </w:footnote>
  <w:footnote w:type="continuationSeparator" w:id="1">
    <w:p w:rsidR="00832D44" w:rsidRDefault="00832D44" w:rsidP="002E2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rawingGridVerticalSpacing w:val="159"/>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8210073"/>
    <w:rsid w:val="CEAE1AF0"/>
    <w:rsid w:val="DFFEE313"/>
    <w:rsid w:val="EBAB912A"/>
    <w:rsid w:val="EF3F2CF3"/>
    <w:rsid w:val="F5FCC2F4"/>
    <w:rsid w:val="F7D56C67"/>
    <w:rsid w:val="FFB5234A"/>
    <w:rsid w:val="FFFF633F"/>
    <w:rsid w:val="00006B9C"/>
    <w:rsid w:val="000446DC"/>
    <w:rsid w:val="00053046"/>
    <w:rsid w:val="00071506"/>
    <w:rsid w:val="0009779E"/>
    <w:rsid w:val="000C451B"/>
    <w:rsid w:val="000F6CD6"/>
    <w:rsid w:val="00100F78"/>
    <w:rsid w:val="001317D4"/>
    <w:rsid w:val="0013638C"/>
    <w:rsid w:val="001505F9"/>
    <w:rsid w:val="001B166C"/>
    <w:rsid w:val="001C7942"/>
    <w:rsid w:val="00271D25"/>
    <w:rsid w:val="00276B46"/>
    <w:rsid w:val="002C1566"/>
    <w:rsid w:val="002E24CE"/>
    <w:rsid w:val="00364575"/>
    <w:rsid w:val="00373138"/>
    <w:rsid w:val="0037496B"/>
    <w:rsid w:val="003C4567"/>
    <w:rsid w:val="00463EA2"/>
    <w:rsid w:val="00474F82"/>
    <w:rsid w:val="0048297B"/>
    <w:rsid w:val="004B71F2"/>
    <w:rsid w:val="004E64D3"/>
    <w:rsid w:val="0051396F"/>
    <w:rsid w:val="00525083"/>
    <w:rsid w:val="00530E3E"/>
    <w:rsid w:val="00566FAA"/>
    <w:rsid w:val="005C27DC"/>
    <w:rsid w:val="005E0E11"/>
    <w:rsid w:val="00611BC2"/>
    <w:rsid w:val="00623858"/>
    <w:rsid w:val="006478B2"/>
    <w:rsid w:val="006963A3"/>
    <w:rsid w:val="006F019C"/>
    <w:rsid w:val="006F5DF1"/>
    <w:rsid w:val="007324F4"/>
    <w:rsid w:val="007838D4"/>
    <w:rsid w:val="00793F02"/>
    <w:rsid w:val="007974D9"/>
    <w:rsid w:val="007C10F3"/>
    <w:rsid w:val="00832D44"/>
    <w:rsid w:val="008506E1"/>
    <w:rsid w:val="008658CB"/>
    <w:rsid w:val="008A7AED"/>
    <w:rsid w:val="009224E1"/>
    <w:rsid w:val="0095324E"/>
    <w:rsid w:val="00993247"/>
    <w:rsid w:val="009A13C1"/>
    <w:rsid w:val="009C3B23"/>
    <w:rsid w:val="009E4B77"/>
    <w:rsid w:val="009F24F2"/>
    <w:rsid w:val="00A0439E"/>
    <w:rsid w:val="00A21475"/>
    <w:rsid w:val="00A64E16"/>
    <w:rsid w:val="00A66F38"/>
    <w:rsid w:val="00A95381"/>
    <w:rsid w:val="00AE2FA5"/>
    <w:rsid w:val="00B47A9A"/>
    <w:rsid w:val="00BD5907"/>
    <w:rsid w:val="00BE061F"/>
    <w:rsid w:val="00BE6063"/>
    <w:rsid w:val="00BE77BF"/>
    <w:rsid w:val="00C57A37"/>
    <w:rsid w:val="00C63C2D"/>
    <w:rsid w:val="00C63CC7"/>
    <w:rsid w:val="00CA2455"/>
    <w:rsid w:val="00CF303B"/>
    <w:rsid w:val="00D2209B"/>
    <w:rsid w:val="00D80095"/>
    <w:rsid w:val="00DA60DD"/>
    <w:rsid w:val="00DC0FFC"/>
    <w:rsid w:val="00DD08ED"/>
    <w:rsid w:val="00DF7596"/>
    <w:rsid w:val="00E01214"/>
    <w:rsid w:val="00E01261"/>
    <w:rsid w:val="00E1755A"/>
    <w:rsid w:val="00E458B3"/>
    <w:rsid w:val="00E776B0"/>
    <w:rsid w:val="00E84502"/>
    <w:rsid w:val="00E9009D"/>
    <w:rsid w:val="00EB1E46"/>
    <w:rsid w:val="00EC0B29"/>
    <w:rsid w:val="00F57CD7"/>
    <w:rsid w:val="00FA54BC"/>
    <w:rsid w:val="00FE312D"/>
    <w:rsid w:val="01243CFA"/>
    <w:rsid w:val="026A45C3"/>
    <w:rsid w:val="03834480"/>
    <w:rsid w:val="03E61F70"/>
    <w:rsid w:val="046D7DAF"/>
    <w:rsid w:val="049128AB"/>
    <w:rsid w:val="04AB6996"/>
    <w:rsid w:val="054C7C1C"/>
    <w:rsid w:val="05C57E78"/>
    <w:rsid w:val="0651438C"/>
    <w:rsid w:val="066B5C6F"/>
    <w:rsid w:val="068409DC"/>
    <w:rsid w:val="06DE2757"/>
    <w:rsid w:val="06E02A72"/>
    <w:rsid w:val="073B4FA1"/>
    <w:rsid w:val="074365C7"/>
    <w:rsid w:val="074368E8"/>
    <w:rsid w:val="08611876"/>
    <w:rsid w:val="09064621"/>
    <w:rsid w:val="0AC8539E"/>
    <w:rsid w:val="0ADB5BC6"/>
    <w:rsid w:val="0AFC7495"/>
    <w:rsid w:val="0B7A3E94"/>
    <w:rsid w:val="0BBF573A"/>
    <w:rsid w:val="0C395F4F"/>
    <w:rsid w:val="0C654FC2"/>
    <w:rsid w:val="0E7958A3"/>
    <w:rsid w:val="0E941A70"/>
    <w:rsid w:val="0EA10C45"/>
    <w:rsid w:val="0ECF0D98"/>
    <w:rsid w:val="0F427234"/>
    <w:rsid w:val="0F4D5B2B"/>
    <w:rsid w:val="0F743FF0"/>
    <w:rsid w:val="101E45F3"/>
    <w:rsid w:val="10A20300"/>
    <w:rsid w:val="114B42A4"/>
    <w:rsid w:val="11AA65CA"/>
    <w:rsid w:val="122D6DE4"/>
    <w:rsid w:val="12653FF2"/>
    <w:rsid w:val="12733140"/>
    <w:rsid w:val="12D1382A"/>
    <w:rsid w:val="131E075D"/>
    <w:rsid w:val="13BC2C56"/>
    <w:rsid w:val="13BD70A8"/>
    <w:rsid w:val="13DE4667"/>
    <w:rsid w:val="143F1457"/>
    <w:rsid w:val="14E169C7"/>
    <w:rsid w:val="155A7D8E"/>
    <w:rsid w:val="16617E94"/>
    <w:rsid w:val="188C2AF7"/>
    <w:rsid w:val="1A255E46"/>
    <w:rsid w:val="1A5903CC"/>
    <w:rsid w:val="1AB74E50"/>
    <w:rsid w:val="1BA404EB"/>
    <w:rsid w:val="1C113841"/>
    <w:rsid w:val="1C946E24"/>
    <w:rsid w:val="1D556701"/>
    <w:rsid w:val="1D8B2910"/>
    <w:rsid w:val="1DF227B9"/>
    <w:rsid w:val="1EA96217"/>
    <w:rsid w:val="1EBF0015"/>
    <w:rsid w:val="1ED93235"/>
    <w:rsid w:val="1F132E8E"/>
    <w:rsid w:val="1F220220"/>
    <w:rsid w:val="1F416B72"/>
    <w:rsid w:val="1F4939DD"/>
    <w:rsid w:val="1F9806D3"/>
    <w:rsid w:val="1FEF2C11"/>
    <w:rsid w:val="201C521B"/>
    <w:rsid w:val="212A54FE"/>
    <w:rsid w:val="21393A9E"/>
    <w:rsid w:val="218A2369"/>
    <w:rsid w:val="21DD43DB"/>
    <w:rsid w:val="22365264"/>
    <w:rsid w:val="22E53705"/>
    <w:rsid w:val="232016E5"/>
    <w:rsid w:val="235C1BCD"/>
    <w:rsid w:val="238A4397"/>
    <w:rsid w:val="239A421C"/>
    <w:rsid w:val="23D86353"/>
    <w:rsid w:val="2453743E"/>
    <w:rsid w:val="25562C2B"/>
    <w:rsid w:val="259A6575"/>
    <w:rsid w:val="26061C5C"/>
    <w:rsid w:val="263C210D"/>
    <w:rsid w:val="269F6E33"/>
    <w:rsid w:val="26AB3F48"/>
    <w:rsid w:val="272E5B75"/>
    <w:rsid w:val="279E5F78"/>
    <w:rsid w:val="27B31156"/>
    <w:rsid w:val="284A4FAB"/>
    <w:rsid w:val="287F465F"/>
    <w:rsid w:val="28C37CB0"/>
    <w:rsid w:val="295D0AB2"/>
    <w:rsid w:val="29744003"/>
    <w:rsid w:val="29B61414"/>
    <w:rsid w:val="29DA4D19"/>
    <w:rsid w:val="29F61CAC"/>
    <w:rsid w:val="2A5A69FE"/>
    <w:rsid w:val="2A9F548C"/>
    <w:rsid w:val="2AEB5360"/>
    <w:rsid w:val="2B9D4641"/>
    <w:rsid w:val="2D0E0B4E"/>
    <w:rsid w:val="2D3E6F77"/>
    <w:rsid w:val="2D6A11CB"/>
    <w:rsid w:val="2D864EAC"/>
    <w:rsid w:val="2DC601E4"/>
    <w:rsid w:val="2E743433"/>
    <w:rsid w:val="2E772E29"/>
    <w:rsid w:val="2F1A3310"/>
    <w:rsid w:val="2F4B4D68"/>
    <w:rsid w:val="30380450"/>
    <w:rsid w:val="307A1F15"/>
    <w:rsid w:val="30D940BB"/>
    <w:rsid w:val="319A4460"/>
    <w:rsid w:val="32D60BAF"/>
    <w:rsid w:val="32EC1D9A"/>
    <w:rsid w:val="33C5144B"/>
    <w:rsid w:val="345901AC"/>
    <w:rsid w:val="347A1C9F"/>
    <w:rsid w:val="34AA4C0F"/>
    <w:rsid w:val="34DB242D"/>
    <w:rsid w:val="35907DB2"/>
    <w:rsid w:val="36690A94"/>
    <w:rsid w:val="367866CD"/>
    <w:rsid w:val="36831225"/>
    <w:rsid w:val="36A000EE"/>
    <w:rsid w:val="37107081"/>
    <w:rsid w:val="375053F5"/>
    <w:rsid w:val="37664BF2"/>
    <w:rsid w:val="3776E0BA"/>
    <w:rsid w:val="37F76DD4"/>
    <w:rsid w:val="382154FF"/>
    <w:rsid w:val="38246F5C"/>
    <w:rsid w:val="38321685"/>
    <w:rsid w:val="383B795A"/>
    <w:rsid w:val="386D6482"/>
    <w:rsid w:val="393945B7"/>
    <w:rsid w:val="394D10C5"/>
    <w:rsid w:val="3B321111"/>
    <w:rsid w:val="3B5F193E"/>
    <w:rsid w:val="3BE677B3"/>
    <w:rsid w:val="3CC33C49"/>
    <w:rsid w:val="3DAC736D"/>
    <w:rsid w:val="3DAF7BD9"/>
    <w:rsid w:val="3E00358C"/>
    <w:rsid w:val="3EF05726"/>
    <w:rsid w:val="3EF218C5"/>
    <w:rsid w:val="3F5F99D7"/>
    <w:rsid w:val="40326779"/>
    <w:rsid w:val="407C5186"/>
    <w:rsid w:val="410B2E64"/>
    <w:rsid w:val="41570A86"/>
    <w:rsid w:val="41A8459D"/>
    <w:rsid w:val="41AD4B5C"/>
    <w:rsid w:val="41F6549A"/>
    <w:rsid w:val="421C1E18"/>
    <w:rsid w:val="422C2EAA"/>
    <w:rsid w:val="424D4767"/>
    <w:rsid w:val="430E286D"/>
    <w:rsid w:val="43D56DEC"/>
    <w:rsid w:val="45164C8D"/>
    <w:rsid w:val="45A10FDE"/>
    <w:rsid w:val="46D769EA"/>
    <w:rsid w:val="48210073"/>
    <w:rsid w:val="4ACD3D65"/>
    <w:rsid w:val="4B0C053D"/>
    <w:rsid w:val="4B8A44BA"/>
    <w:rsid w:val="4BA01996"/>
    <w:rsid w:val="4C19591A"/>
    <w:rsid w:val="4C5326AA"/>
    <w:rsid w:val="4E511741"/>
    <w:rsid w:val="4E522B83"/>
    <w:rsid w:val="4E557CFE"/>
    <w:rsid w:val="4E6D2692"/>
    <w:rsid w:val="4E7951F6"/>
    <w:rsid w:val="4FE36CAD"/>
    <w:rsid w:val="502218F2"/>
    <w:rsid w:val="503E713E"/>
    <w:rsid w:val="50662BC2"/>
    <w:rsid w:val="517B0A0A"/>
    <w:rsid w:val="51B012DA"/>
    <w:rsid w:val="51D21861"/>
    <w:rsid w:val="52914B75"/>
    <w:rsid w:val="52DC7CF4"/>
    <w:rsid w:val="54291ED4"/>
    <w:rsid w:val="54BA1E2C"/>
    <w:rsid w:val="56032D1D"/>
    <w:rsid w:val="567308FF"/>
    <w:rsid w:val="57791CB4"/>
    <w:rsid w:val="57D11425"/>
    <w:rsid w:val="57F78F83"/>
    <w:rsid w:val="58AF7D92"/>
    <w:rsid w:val="58C773A7"/>
    <w:rsid w:val="590C707D"/>
    <w:rsid w:val="59CD4308"/>
    <w:rsid w:val="5ABC561C"/>
    <w:rsid w:val="5AC50031"/>
    <w:rsid w:val="5B672F6B"/>
    <w:rsid w:val="5C183B4F"/>
    <w:rsid w:val="5D5B2678"/>
    <w:rsid w:val="5D7547FD"/>
    <w:rsid w:val="5DBF3F15"/>
    <w:rsid w:val="5DD016C9"/>
    <w:rsid w:val="5DE83B4F"/>
    <w:rsid w:val="5E06232A"/>
    <w:rsid w:val="5E0C13E2"/>
    <w:rsid w:val="5EA13B66"/>
    <w:rsid w:val="5EE533B9"/>
    <w:rsid w:val="5F23490E"/>
    <w:rsid w:val="5F387E37"/>
    <w:rsid w:val="5FDB52AF"/>
    <w:rsid w:val="5FEA3390"/>
    <w:rsid w:val="5FECAB43"/>
    <w:rsid w:val="60C91DFB"/>
    <w:rsid w:val="60F8079A"/>
    <w:rsid w:val="617B3B79"/>
    <w:rsid w:val="619D32A4"/>
    <w:rsid w:val="62100A66"/>
    <w:rsid w:val="628A045E"/>
    <w:rsid w:val="62AD289F"/>
    <w:rsid w:val="62CE01FA"/>
    <w:rsid w:val="63060325"/>
    <w:rsid w:val="636C791B"/>
    <w:rsid w:val="63D5637F"/>
    <w:rsid w:val="6411297B"/>
    <w:rsid w:val="64651731"/>
    <w:rsid w:val="64661618"/>
    <w:rsid w:val="6560623A"/>
    <w:rsid w:val="65E44D9F"/>
    <w:rsid w:val="660F4718"/>
    <w:rsid w:val="66BE1624"/>
    <w:rsid w:val="677B2226"/>
    <w:rsid w:val="67C232C4"/>
    <w:rsid w:val="67E02275"/>
    <w:rsid w:val="67E24ADF"/>
    <w:rsid w:val="67E32563"/>
    <w:rsid w:val="67E336AF"/>
    <w:rsid w:val="681C5360"/>
    <w:rsid w:val="68233005"/>
    <w:rsid w:val="689961B8"/>
    <w:rsid w:val="697464DC"/>
    <w:rsid w:val="69ED7A76"/>
    <w:rsid w:val="6A7764F7"/>
    <w:rsid w:val="6B047DA3"/>
    <w:rsid w:val="6B350B0B"/>
    <w:rsid w:val="6B5619EA"/>
    <w:rsid w:val="6B870FFC"/>
    <w:rsid w:val="6C685D26"/>
    <w:rsid w:val="6DF54062"/>
    <w:rsid w:val="6E65626A"/>
    <w:rsid w:val="6F434C38"/>
    <w:rsid w:val="6F5A2BFB"/>
    <w:rsid w:val="6FD35785"/>
    <w:rsid w:val="70CA1B76"/>
    <w:rsid w:val="711D0D67"/>
    <w:rsid w:val="711D7C88"/>
    <w:rsid w:val="71C13A15"/>
    <w:rsid w:val="71FB0593"/>
    <w:rsid w:val="72221DE9"/>
    <w:rsid w:val="724A31DE"/>
    <w:rsid w:val="72DF0A88"/>
    <w:rsid w:val="7367583E"/>
    <w:rsid w:val="73692018"/>
    <w:rsid w:val="73BDBEC8"/>
    <w:rsid w:val="73BE70B1"/>
    <w:rsid w:val="740B1A11"/>
    <w:rsid w:val="745E1D1C"/>
    <w:rsid w:val="74A87539"/>
    <w:rsid w:val="74F40A40"/>
    <w:rsid w:val="75673A09"/>
    <w:rsid w:val="75A5222F"/>
    <w:rsid w:val="75EEE6D2"/>
    <w:rsid w:val="760F01B8"/>
    <w:rsid w:val="76852EF8"/>
    <w:rsid w:val="769F5D21"/>
    <w:rsid w:val="76B66D39"/>
    <w:rsid w:val="7713593F"/>
    <w:rsid w:val="77765745"/>
    <w:rsid w:val="789F0E0D"/>
    <w:rsid w:val="79DDAFDD"/>
    <w:rsid w:val="7A2F2F8F"/>
    <w:rsid w:val="7AC342B9"/>
    <w:rsid w:val="7AC72001"/>
    <w:rsid w:val="7B1A14AB"/>
    <w:rsid w:val="7B9C3E23"/>
    <w:rsid w:val="7BE6634B"/>
    <w:rsid w:val="7C900420"/>
    <w:rsid w:val="7CF10A50"/>
    <w:rsid w:val="7D1C4F7A"/>
    <w:rsid w:val="7D3C366F"/>
    <w:rsid w:val="7DA94F0C"/>
    <w:rsid w:val="7DCB6AFD"/>
    <w:rsid w:val="7E2E4B8A"/>
    <w:rsid w:val="7EBD1A9E"/>
    <w:rsid w:val="7EE44E1F"/>
    <w:rsid w:val="7F7713A1"/>
    <w:rsid w:val="7FA6EB95"/>
    <w:rsid w:val="7FD717B1"/>
    <w:rsid w:val="8EF70FF2"/>
    <w:rsid w:val="9EE6E89D"/>
    <w:rsid w:val="A1EF82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E24CE"/>
    <w:pPr>
      <w:jc w:val="left"/>
    </w:pPr>
  </w:style>
  <w:style w:type="paragraph" w:styleId="a4">
    <w:name w:val="footer"/>
    <w:basedOn w:val="a"/>
    <w:qFormat/>
    <w:rsid w:val="002E24CE"/>
    <w:pPr>
      <w:tabs>
        <w:tab w:val="center" w:pos="4153"/>
        <w:tab w:val="right" w:pos="8306"/>
      </w:tabs>
      <w:snapToGrid w:val="0"/>
      <w:jc w:val="left"/>
    </w:pPr>
    <w:rPr>
      <w:sz w:val="18"/>
    </w:rPr>
  </w:style>
  <w:style w:type="paragraph" w:styleId="a5">
    <w:name w:val="header"/>
    <w:basedOn w:val="a"/>
    <w:qFormat/>
    <w:rsid w:val="002E24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页眉1"/>
    <w:basedOn w:val="a"/>
    <w:qFormat/>
    <w:rsid w:val="002E24CE"/>
    <w:pPr>
      <w:pBdr>
        <w:bottom w:val="single" w:sz="6" w:space="1" w:color="auto"/>
      </w:pBdr>
      <w:tabs>
        <w:tab w:val="center" w:pos="4153"/>
        <w:tab w:val="right" w:pos="8306"/>
      </w:tabs>
      <w:snapToGrid w:val="0"/>
      <w:jc w:val="center"/>
    </w:pPr>
    <w:rPr>
      <w:sz w:val="18"/>
    </w:rPr>
  </w:style>
  <w:style w:type="paragraph" w:customStyle="1" w:styleId="Heading11">
    <w:name w:val="Heading #1|1"/>
    <w:basedOn w:val="a"/>
    <w:qFormat/>
    <w:rsid w:val="002E24CE"/>
    <w:pPr>
      <w:spacing w:after="220"/>
      <w:jc w:val="center"/>
      <w:outlineLvl w:val="0"/>
    </w:pPr>
    <w:rPr>
      <w:rFonts w:ascii="宋体" w:eastAsia="宋体" w:hAnsi="宋体" w:cs="宋体"/>
      <w:color w:val="3A3B3E"/>
      <w:sz w:val="32"/>
      <w:szCs w:val="32"/>
      <w:lang w:val="zh-TW" w:eastAsia="zh-TW" w:bidi="zh-TW"/>
    </w:rPr>
  </w:style>
  <w:style w:type="paragraph" w:customStyle="1" w:styleId="Tablecaption1">
    <w:name w:val="Table caption|1"/>
    <w:basedOn w:val="a"/>
    <w:qFormat/>
    <w:rsid w:val="002E24CE"/>
    <w:pPr>
      <w:spacing w:after="30"/>
      <w:jc w:val="left"/>
    </w:pPr>
    <w:rPr>
      <w:rFonts w:ascii="宋体" w:eastAsia="宋体" w:hAnsi="宋体" w:cs="宋体"/>
      <w:color w:val="4C4E52"/>
      <w:sz w:val="22"/>
      <w:lang w:val="zh-TW" w:eastAsia="zh-TW" w:bidi="zh-TW"/>
    </w:rPr>
  </w:style>
  <w:style w:type="paragraph" w:customStyle="1" w:styleId="Other1">
    <w:name w:val="Other|1"/>
    <w:basedOn w:val="a"/>
    <w:qFormat/>
    <w:rsid w:val="002E24CE"/>
    <w:pPr>
      <w:jc w:val="left"/>
    </w:pPr>
    <w:rPr>
      <w:rFonts w:ascii="宋体" w:eastAsia="宋体" w:hAnsi="宋体" w:cs="宋体"/>
      <w:color w:val="4C4E52"/>
      <w:sz w:val="22"/>
      <w:lang w:val="zh-TW" w:eastAsia="zh-TW" w:bidi="zh-TW"/>
    </w:rPr>
  </w:style>
  <w:style w:type="paragraph" w:customStyle="1" w:styleId="Picturecaption1">
    <w:name w:val="Picture caption|1"/>
    <w:basedOn w:val="a"/>
    <w:qFormat/>
    <w:rsid w:val="002E24CE"/>
    <w:pPr>
      <w:spacing w:after="60" w:line="276" w:lineRule="auto"/>
      <w:ind w:firstLine="480"/>
      <w:jc w:val="left"/>
    </w:pPr>
    <w:rPr>
      <w:rFonts w:ascii="宋体" w:eastAsia="宋体" w:hAnsi="宋体" w:cs="宋体"/>
      <w:color w:val="4C4E52"/>
      <w:sz w:val="22"/>
      <w:lang w:val="zh-TW" w:eastAsia="zh-TW" w:bidi="zh-TW"/>
    </w:rPr>
  </w:style>
  <w:style w:type="paragraph" w:customStyle="1" w:styleId="Bodytext2">
    <w:name w:val="Body text|2"/>
    <w:basedOn w:val="a"/>
    <w:qFormat/>
    <w:rsid w:val="002E24CE"/>
    <w:pPr>
      <w:spacing w:line="322" w:lineRule="exact"/>
      <w:ind w:firstLine="360"/>
      <w:jc w:val="left"/>
    </w:pPr>
    <w:rPr>
      <w:rFonts w:ascii="宋体" w:eastAsia="宋体" w:hAnsi="宋体" w:cs="宋体"/>
      <w:color w:val="4C4E52"/>
      <w:sz w:val="22"/>
      <w:lang w:val="zh-TW" w:eastAsia="zh-TW" w:bidi="zh-TW"/>
    </w:rPr>
  </w:style>
  <w:style w:type="paragraph" w:styleId="a6">
    <w:name w:val="Balloon Text"/>
    <w:basedOn w:val="a"/>
    <w:link w:val="Char0"/>
    <w:rsid w:val="00F57CD7"/>
    <w:rPr>
      <w:sz w:val="18"/>
      <w:szCs w:val="18"/>
    </w:rPr>
  </w:style>
  <w:style w:type="character" w:customStyle="1" w:styleId="Char0">
    <w:name w:val="批注框文本 Char"/>
    <w:basedOn w:val="a0"/>
    <w:link w:val="a6"/>
    <w:rsid w:val="00F57CD7"/>
    <w:rPr>
      <w:rFonts w:asciiTheme="minorHAnsi" w:eastAsiaTheme="minorEastAsia" w:hAnsiTheme="minorHAnsi" w:cstheme="minorBidi"/>
      <w:kern w:val="2"/>
      <w:sz w:val="18"/>
      <w:szCs w:val="18"/>
    </w:rPr>
  </w:style>
  <w:style w:type="character" w:styleId="a7">
    <w:name w:val="annotation reference"/>
    <w:basedOn w:val="a0"/>
    <w:rsid w:val="005C27DC"/>
    <w:rPr>
      <w:sz w:val="21"/>
      <w:szCs w:val="21"/>
    </w:rPr>
  </w:style>
  <w:style w:type="paragraph" w:styleId="a8">
    <w:name w:val="annotation subject"/>
    <w:basedOn w:val="a3"/>
    <w:next w:val="a3"/>
    <w:link w:val="Char1"/>
    <w:rsid w:val="005C27DC"/>
    <w:rPr>
      <w:b/>
      <w:bCs/>
    </w:rPr>
  </w:style>
  <w:style w:type="character" w:customStyle="1" w:styleId="Char">
    <w:name w:val="批注文字 Char"/>
    <w:basedOn w:val="a0"/>
    <w:link w:val="a3"/>
    <w:rsid w:val="005C27DC"/>
    <w:rPr>
      <w:rFonts w:asciiTheme="minorHAnsi" w:eastAsiaTheme="minorEastAsia" w:hAnsiTheme="minorHAnsi" w:cstheme="minorBidi"/>
      <w:kern w:val="2"/>
      <w:sz w:val="21"/>
      <w:szCs w:val="24"/>
    </w:rPr>
  </w:style>
  <w:style w:type="character" w:customStyle="1" w:styleId="Char1">
    <w:name w:val="批注主题 Char"/>
    <w:basedOn w:val="Char"/>
    <w:link w:val="a8"/>
    <w:rsid w:val="005C27DC"/>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24C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E24CE"/>
    <w:pPr>
      <w:jc w:val="left"/>
    </w:pPr>
  </w:style>
  <w:style w:type="paragraph" w:styleId="a4">
    <w:name w:val="footer"/>
    <w:basedOn w:val="a"/>
    <w:qFormat/>
    <w:rsid w:val="002E24CE"/>
    <w:pPr>
      <w:tabs>
        <w:tab w:val="center" w:pos="4153"/>
        <w:tab w:val="right" w:pos="8306"/>
      </w:tabs>
      <w:snapToGrid w:val="0"/>
      <w:jc w:val="left"/>
    </w:pPr>
    <w:rPr>
      <w:sz w:val="18"/>
    </w:rPr>
  </w:style>
  <w:style w:type="paragraph" w:styleId="a5">
    <w:name w:val="header"/>
    <w:basedOn w:val="a"/>
    <w:qFormat/>
    <w:rsid w:val="002E24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页眉1"/>
    <w:basedOn w:val="a"/>
    <w:qFormat/>
    <w:rsid w:val="002E24CE"/>
    <w:pPr>
      <w:pBdr>
        <w:bottom w:val="single" w:sz="6" w:space="1" w:color="auto"/>
      </w:pBdr>
      <w:tabs>
        <w:tab w:val="center" w:pos="4153"/>
        <w:tab w:val="right" w:pos="8306"/>
      </w:tabs>
      <w:snapToGrid w:val="0"/>
      <w:jc w:val="center"/>
    </w:pPr>
    <w:rPr>
      <w:sz w:val="18"/>
    </w:rPr>
  </w:style>
  <w:style w:type="paragraph" w:customStyle="1" w:styleId="Heading11">
    <w:name w:val="Heading #1|1"/>
    <w:basedOn w:val="a"/>
    <w:qFormat/>
    <w:rsid w:val="002E24CE"/>
    <w:pPr>
      <w:spacing w:after="220"/>
      <w:jc w:val="center"/>
      <w:outlineLvl w:val="0"/>
    </w:pPr>
    <w:rPr>
      <w:rFonts w:ascii="宋体" w:eastAsia="宋体" w:hAnsi="宋体" w:cs="宋体"/>
      <w:color w:val="3A3B3E"/>
      <w:sz w:val="32"/>
      <w:szCs w:val="32"/>
      <w:lang w:val="zh-TW" w:eastAsia="zh-TW" w:bidi="zh-TW"/>
    </w:rPr>
  </w:style>
  <w:style w:type="paragraph" w:customStyle="1" w:styleId="Tablecaption1">
    <w:name w:val="Table caption|1"/>
    <w:basedOn w:val="a"/>
    <w:qFormat/>
    <w:rsid w:val="002E24CE"/>
    <w:pPr>
      <w:spacing w:after="30"/>
      <w:jc w:val="left"/>
    </w:pPr>
    <w:rPr>
      <w:rFonts w:ascii="宋体" w:eastAsia="宋体" w:hAnsi="宋体" w:cs="宋体"/>
      <w:color w:val="4C4E52"/>
      <w:sz w:val="22"/>
      <w:lang w:val="zh-TW" w:eastAsia="zh-TW" w:bidi="zh-TW"/>
    </w:rPr>
  </w:style>
  <w:style w:type="paragraph" w:customStyle="1" w:styleId="Other1">
    <w:name w:val="Other|1"/>
    <w:basedOn w:val="a"/>
    <w:qFormat/>
    <w:rsid w:val="002E24CE"/>
    <w:pPr>
      <w:jc w:val="left"/>
    </w:pPr>
    <w:rPr>
      <w:rFonts w:ascii="宋体" w:eastAsia="宋体" w:hAnsi="宋体" w:cs="宋体"/>
      <w:color w:val="4C4E52"/>
      <w:sz w:val="22"/>
      <w:lang w:val="zh-TW" w:eastAsia="zh-TW" w:bidi="zh-TW"/>
    </w:rPr>
  </w:style>
  <w:style w:type="paragraph" w:customStyle="1" w:styleId="Picturecaption1">
    <w:name w:val="Picture caption|1"/>
    <w:basedOn w:val="a"/>
    <w:qFormat/>
    <w:rsid w:val="002E24CE"/>
    <w:pPr>
      <w:spacing w:after="60" w:line="276" w:lineRule="auto"/>
      <w:ind w:firstLine="480"/>
      <w:jc w:val="left"/>
    </w:pPr>
    <w:rPr>
      <w:rFonts w:ascii="宋体" w:eastAsia="宋体" w:hAnsi="宋体" w:cs="宋体"/>
      <w:color w:val="4C4E52"/>
      <w:sz w:val="22"/>
      <w:lang w:val="zh-TW" w:eastAsia="zh-TW" w:bidi="zh-TW"/>
    </w:rPr>
  </w:style>
  <w:style w:type="paragraph" w:customStyle="1" w:styleId="Bodytext2">
    <w:name w:val="Body text|2"/>
    <w:basedOn w:val="a"/>
    <w:qFormat/>
    <w:rsid w:val="002E24CE"/>
    <w:pPr>
      <w:spacing w:line="322" w:lineRule="exact"/>
      <w:ind w:firstLine="360"/>
      <w:jc w:val="left"/>
    </w:pPr>
    <w:rPr>
      <w:rFonts w:ascii="宋体" w:eastAsia="宋体" w:hAnsi="宋体" w:cs="宋体"/>
      <w:color w:val="4C4E52"/>
      <w:sz w:val="22"/>
      <w:lang w:val="zh-TW" w:eastAsia="zh-TW" w:bidi="zh-TW"/>
    </w:rPr>
  </w:style>
  <w:style w:type="paragraph" w:styleId="a6">
    <w:name w:val="Balloon Text"/>
    <w:basedOn w:val="a"/>
    <w:link w:val="Char0"/>
    <w:rsid w:val="00F57CD7"/>
    <w:rPr>
      <w:sz w:val="18"/>
      <w:szCs w:val="18"/>
    </w:rPr>
  </w:style>
  <w:style w:type="character" w:customStyle="1" w:styleId="Char0">
    <w:name w:val="批注框文本 Char"/>
    <w:basedOn w:val="a0"/>
    <w:link w:val="a6"/>
    <w:rsid w:val="00F57CD7"/>
    <w:rPr>
      <w:rFonts w:asciiTheme="minorHAnsi" w:eastAsiaTheme="minorEastAsia" w:hAnsiTheme="minorHAnsi" w:cstheme="minorBidi"/>
      <w:kern w:val="2"/>
      <w:sz w:val="18"/>
      <w:szCs w:val="18"/>
    </w:rPr>
  </w:style>
  <w:style w:type="character" w:styleId="a7">
    <w:name w:val="annotation reference"/>
    <w:basedOn w:val="a0"/>
    <w:rsid w:val="005C27DC"/>
    <w:rPr>
      <w:sz w:val="21"/>
      <w:szCs w:val="21"/>
    </w:rPr>
  </w:style>
  <w:style w:type="paragraph" w:styleId="a8">
    <w:name w:val="annotation subject"/>
    <w:basedOn w:val="a3"/>
    <w:next w:val="a3"/>
    <w:link w:val="Char1"/>
    <w:rsid w:val="005C27DC"/>
    <w:rPr>
      <w:b/>
      <w:bCs/>
    </w:rPr>
  </w:style>
  <w:style w:type="character" w:customStyle="1" w:styleId="Char">
    <w:name w:val="批注文字 Char"/>
    <w:basedOn w:val="a0"/>
    <w:link w:val="a3"/>
    <w:rsid w:val="005C27DC"/>
    <w:rPr>
      <w:rFonts w:asciiTheme="minorHAnsi" w:eastAsiaTheme="minorEastAsia" w:hAnsiTheme="minorHAnsi" w:cstheme="minorBidi"/>
      <w:kern w:val="2"/>
      <w:sz w:val="21"/>
      <w:szCs w:val="24"/>
    </w:rPr>
  </w:style>
  <w:style w:type="character" w:customStyle="1" w:styleId="Char1">
    <w:name w:val="批注主题 Char"/>
    <w:basedOn w:val="Char"/>
    <w:link w:val="a8"/>
    <w:rsid w:val="005C27DC"/>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81ABB-FB19-424A-8DE9-BE3054C6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426</Words>
  <Characters>2430</Characters>
  <Application>Microsoft Office Word</Application>
  <DocSecurity>0</DocSecurity>
  <Lines>20</Lines>
  <Paragraphs>5</Paragraphs>
  <ScaleCrop>false</ScaleCrop>
  <Company>Lenovo</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附件1-1</dc:title>
  <dc:creator>何安然</dc:creator>
  <cp:lastModifiedBy>于跃</cp:lastModifiedBy>
  <cp:revision>18</cp:revision>
  <cp:lastPrinted>2020-10-27T09:23:00Z</cp:lastPrinted>
  <dcterms:created xsi:type="dcterms:W3CDTF">2020-05-20T01:10:00Z</dcterms:created>
  <dcterms:modified xsi:type="dcterms:W3CDTF">2020-10-27T09:25:00Z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2052-10.1.0.7398</vt:lpwstr>
  </property>
</Properties>
</file>